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00BC" w14:textId="2B598348" w:rsidR="00505033" w:rsidRPr="009979D6" w:rsidRDefault="004B615F" w:rsidP="00CA0319">
      <w:pPr>
        <w:jc w:val="center"/>
        <w:rPr>
          <w:rFonts w:ascii="Arial" w:hAnsi="Arial" w:cs="Arial"/>
          <w:b/>
          <w:caps/>
          <w:sz w:val="20"/>
          <w:szCs w:val="20"/>
        </w:rPr>
      </w:pPr>
      <w:r w:rsidRPr="009979D6">
        <w:rPr>
          <w:rFonts w:ascii="Arial" w:hAnsi="Arial" w:cs="Arial"/>
          <w:b/>
          <w:caps/>
          <w:noProof/>
          <w:sz w:val="20"/>
          <w:szCs w:val="20"/>
        </w:rPr>
        <mc:AlternateContent>
          <mc:Choice Requires="wps">
            <w:drawing>
              <wp:anchor distT="0" distB="0" distL="114300" distR="114300" simplePos="0" relativeHeight="251658240" behindDoc="0" locked="0" layoutInCell="1" allowOverlap="1" wp14:anchorId="19CA0388" wp14:editId="33FA7B50">
                <wp:simplePos x="0" y="0"/>
                <wp:positionH relativeFrom="column">
                  <wp:posOffset>4114800</wp:posOffset>
                </wp:positionH>
                <wp:positionV relativeFrom="paragraph">
                  <wp:posOffset>228600</wp:posOffset>
                </wp:positionV>
                <wp:extent cx="2971800" cy="571500"/>
                <wp:effectExtent l="952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14:paraId="19CA03D5" w14:textId="77777777" w:rsidR="00FF22E2" w:rsidRPr="00B81C7D" w:rsidRDefault="00FF22E2" w:rsidP="00505033">
                            <w:pPr>
                              <w:rPr>
                                <w:rFonts w:ascii="Arial" w:hAnsi="Arial" w:cs="Arial"/>
                                <w:b/>
                                <w:sz w:val="22"/>
                                <w:szCs w:val="22"/>
                              </w:rPr>
                            </w:pPr>
                            <w:r w:rsidRPr="00B81C7D">
                              <w:rPr>
                                <w:rFonts w:ascii="Arial" w:hAnsi="Arial" w:cs="Arial"/>
                                <w:b/>
                                <w:sz w:val="22"/>
                                <w:szCs w:val="22"/>
                              </w:rPr>
                              <w:t>VENDOR NAME:</w:t>
                            </w:r>
                          </w:p>
                          <w:p w14:paraId="19CA03D6" w14:textId="77777777" w:rsidR="00FF22E2" w:rsidRPr="00DE7A31" w:rsidRDefault="00FF22E2" w:rsidP="005050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A0388" id="_x0000_t202" coordsize="21600,21600" o:spt="202" path="m,l,21600r21600,l21600,xe">
                <v:stroke joinstyle="miter"/>
                <v:path gradientshapeok="t" o:connecttype="rect"/>
              </v:shapetype>
              <v:shape id="Text Box 2" o:spid="_x0000_s1026" type="#_x0000_t202" style="position:absolute;left:0;text-align:left;margin-left:324pt;margin-top:18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IQKAIAAFA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">
                <v:textbox>
                  <w:txbxContent>
                    <w:p w14:paraId="19CA03D5" w14:textId="77777777" w:rsidR="00FF22E2" w:rsidRPr="00B81C7D" w:rsidRDefault="00FF22E2" w:rsidP="00505033">
                      <w:pPr>
                        <w:rPr>
                          <w:rFonts w:ascii="Arial" w:hAnsi="Arial" w:cs="Arial"/>
                          <w:b/>
                          <w:sz w:val="22"/>
                          <w:szCs w:val="22"/>
                        </w:rPr>
                      </w:pPr>
                      <w:r w:rsidRPr="00B81C7D">
                        <w:rPr>
                          <w:rFonts w:ascii="Arial" w:hAnsi="Arial" w:cs="Arial"/>
                          <w:b/>
                          <w:sz w:val="22"/>
                          <w:szCs w:val="22"/>
                        </w:rPr>
                        <w:t>VENDOR NAME:</w:t>
                      </w:r>
                    </w:p>
                    <w:p w14:paraId="19CA03D6" w14:textId="77777777" w:rsidR="00FF22E2" w:rsidRPr="00DE7A31" w:rsidRDefault="00FF22E2" w:rsidP="00505033">
                      <w:pPr>
                        <w:rPr>
                          <w:rFonts w:ascii="Arial" w:hAnsi="Arial" w:cs="Arial"/>
                        </w:rPr>
                      </w:pPr>
                    </w:p>
                  </w:txbxContent>
                </v:textbox>
              </v:shape>
            </w:pict>
          </mc:Fallback>
        </mc:AlternateContent>
      </w:r>
    </w:p>
    <w:p w14:paraId="19CA00BD" w14:textId="77777777" w:rsidR="00505033" w:rsidRPr="009979D6" w:rsidRDefault="00505033" w:rsidP="00CA0319">
      <w:pPr>
        <w:jc w:val="center"/>
        <w:rPr>
          <w:rFonts w:ascii="Arial" w:hAnsi="Arial" w:cs="Arial"/>
          <w:b/>
          <w:caps/>
          <w:sz w:val="20"/>
          <w:szCs w:val="20"/>
        </w:rPr>
      </w:pPr>
    </w:p>
    <w:p w14:paraId="19CA00BE" w14:textId="77777777" w:rsidR="00505033" w:rsidRPr="009979D6" w:rsidRDefault="00505033" w:rsidP="00CA0319">
      <w:pPr>
        <w:jc w:val="center"/>
        <w:rPr>
          <w:rFonts w:ascii="Arial" w:hAnsi="Arial" w:cs="Arial"/>
          <w:b/>
          <w:caps/>
          <w:sz w:val="20"/>
          <w:szCs w:val="20"/>
        </w:rPr>
      </w:pPr>
    </w:p>
    <w:p w14:paraId="19CA00BF" w14:textId="77777777" w:rsidR="00505033" w:rsidRPr="009979D6" w:rsidRDefault="00505033" w:rsidP="00CA0319">
      <w:pPr>
        <w:jc w:val="center"/>
        <w:rPr>
          <w:rFonts w:ascii="Arial" w:hAnsi="Arial" w:cs="Arial"/>
          <w:b/>
          <w:caps/>
          <w:sz w:val="20"/>
          <w:szCs w:val="20"/>
        </w:rPr>
      </w:pPr>
    </w:p>
    <w:p w14:paraId="19CA00C0" w14:textId="77777777" w:rsidR="00505033" w:rsidRPr="009979D6" w:rsidRDefault="00505033" w:rsidP="00CA0319">
      <w:pPr>
        <w:jc w:val="center"/>
        <w:rPr>
          <w:rFonts w:ascii="Arial" w:hAnsi="Arial" w:cs="Arial"/>
          <w:b/>
          <w:caps/>
          <w:sz w:val="20"/>
          <w:szCs w:val="20"/>
        </w:rPr>
      </w:pPr>
    </w:p>
    <w:p w14:paraId="19CA00C1" w14:textId="77777777" w:rsidR="00505033" w:rsidRPr="009979D6" w:rsidRDefault="00505033" w:rsidP="00CA0319">
      <w:pPr>
        <w:jc w:val="center"/>
        <w:rPr>
          <w:rFonts w:ascii="Arial" w:hAnsi="Arial" w:cs="Arial"/>
          <w:b/>
          <w:caps/>
          <w:sz w:val="20"/>
          <w:szCs w:val="20"/>
        </w:rPr>
      </w:pPr>
    </w:p>
    <w:p w14:paraId="19CA00C2" w14:textId="77777777" w:rsidR="00505033" w:rsidRPr="009979D6" w:rsidRDefault="00505033" w:rsidP="00CA0319">
      <w:pPr>
        <w:jc w:val="center"/>
        <w:rPr>
          <w:rFonts w:ascii="Arial" w:hAnsi="Arial" w:cs="Arial"/>
          <w:b/>
          <w:caps/>
          <w:sz w:val="20"/>
          <w:szCs w:val="20"/>
        </w:rPr>
      </w:pPr>
    </w:p>
    <w:p w14:paraId="19CA00C3" w14:textId="77777777" w:rsidR="00505033" w:rsidRPr="009979D6" w:rsidRDefault="00505033" w:rsidP="00CA0319">
      <w:pPr>
        <w:jc w:val="center"/>
        <w:rPr>
          <w:rFonts w:ascii="Arial" w:hAnsi="Arial" w:cs="Arial"/>
          <w:b/>
          <w:caps/>
          <w:szCs w:val="20"/>
        </w:rPr>
      </w:pPr>
    </w:p>
    <w:p w14:paraId="19CA00C4" w14:textId="77777777" w:rsidR="00505033" w:rsidRPr="009979D6" w:rsidRDefault="00505033" w:rsidP="00CA0319">
      <w:pPr>
        <w:jc w:val="center"/>
        <w:rPr>
          <w:rFonts w:ascii="Arial" w:hAnsi="Arial" w:cs="Arial"/>
          <w:b/>
          <w:caps/>
          <w:szCs w:val="20"/>
        </w:rPr>
      </w:pPr>
    </w:p>
    <w:p w14:paraId="19CA00C5" w14:textId="77777777" w:rsidR="00505033" w:rsidRPr="009979D6" w:rsidRDefault="00505033" w:rsidP="00CA0319">
      <w:pPr>
        <w:jc w:val="center"/>
        <w:rPr>
          <w:rFonts w:ascii="Arial" w:hAnsi="Arial" w:cs="Arial"/>
          <w:b/>
          <w:bCs/>
          <w:cap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5558"/>
      </w:tblGrid>
      <w:tr w:rsidR="00505033" w:rsidRPr="009979D6" w14:paraId="19CA00C9" w14:textId="77777777" w:rsidTr="00CC66F2">
        <w:trPr>
          <w:trHeight w:val="542"/>
          <w:jc w:val="center"/>
        </w:trPr>
        <w:tc>
          <w:tcPr>
            <w:tcW w:w="5558" w:type="dxa"/>
            <w:shd w:val="pct12" w:color="auto" w:fill="auto"/>
          </w:tcPr>
          <w:p w14:paraId="19CA00C6" w14:textId="77777777" w:rsidR="00505033" w:rsidRPr="009979D6" w:rsidRDefault="00505033" w:rsidP="00CA0319">
            <w:pPr>
              <w:pStyle w:val="Heading5"/>
              <w:rPr>
                <w:rFonts w:ascii="Arial" w:hAnsi="Arial" w:cs="Arial"/>
                <w:sz w:val="24"/>
                <w:szCs w:val="20"/>
              </w:rPr>
            </w:pPr>
          </w:p>
          <w:p w14:paraId="19CA00C7" w14:textId="77777777" w:rsidR="00505033" w:rsidRPr="009979D6" w:rsidRDefault="00505033" w:rsidP="00CA0319">
            <w:pPr>
              <w:pStyle w:val="Heading5"/>
              <w:jc w:val="center"/>
              <w:rPr>
                <w:rFonts w:ascii="Arial" w:hAnsi="Arial" w:cs="Arial"/>
                <w:sz w:val="24"/>
                <w:szCs w:val="20"/>
              </w:rPr>
            </w:pPr>
            <w:r w:rsidRPr="009979D6">
              <w:rPr>
                <w:rFonts w:ascii="Arial" w:hAnsi="Arial" w:cs="Arial"/>
                <w:sz w:val="24"/>
                <w:szCs w:val="20"/>
              </w:rPr>
              <w:t>invitation for bids</w:t>
            </w:r>
          </w:p>
          <w:p w14:paraId="19CA00C8" w14:textId="77777777" w:rsidR="00505033" w:rsidRPr="009979D6" w:rsidRDefault="00505033" w:rsidP="00CA0319">
            <w:pPr>
              <w:jc w:val="center"/>
              <w:rPr>
                <w:rFonts w:ascii="Arial" w:hAnsi="Arial" w:cs="Arial"/>
                <w:szCs w:val="20"/>
              </w:rPr>
            </w:pPr>
          </w:p>
        </w:tc>
      </w:tr>
    </w:tbl>
    <w:p w14:paraId="19CA00CA" w14:textId="77777777" w:rsidR="00505033" w:rsidRPr="009979D6" w:rsidRDefault="00505033" w:rsidP="00CA0319">
      <w:pPr>
        <w:jc w:val="center"/>
        <w:rPr>
          <w:rFonts w:ascii="Arial" w:hAnsi="Arial" w:cs="Arial"/>
          <w:b/>
          <w:caps/>
          <w:szCs w:val="20"/>
        </w:rPr>
      </w:pPr>
    </w:p>
    <w:p w14:paraId="19CA00CB" w14:textId="77777777" w:rsidR="00505033" w:rsidRPr="009979D6" w:rsidRDefault="00505033" w:rsidP="00CA0319">
      <w:pPr>
        <w:jc w:val="center"/>
        <w:rPr>
          <w:rFonts w:ascii="Arial" w:hAnsi="Arial" w:cs="Arial"/>
          <w:b/>
          <w:caps/>
          <w:szCs w:val="20"/>
        </w:rPr>
      </w:pPr>
    </w:p>
    <w:p w14:paraId="19CA00CC" w14:textId="77777777" w:rsidR="00505033" w:rsidRPr="009979D6" w:rsidRDefault="00505033" w:rsidP="00CA0319">
      <w:pPr>
        <w:jc w:val="center"/>
        <w:rPr>
          <w:rFonts w:ascii="Arial" w:hAnsi="Arial" w:cs="Arial"/>
          <w:b/>
          <w:szCs w:val="20"/>
        </w:rPr>
      </w:pPr>
    </w:p>
    <w:p w14:paraId="19CA00CD" w14:textId="4F41E9E5" w:rsidR="00505033" w:rsidRPr="009979D6" w:rsidRDefault="00505033" w:rsidP="00CA0319">
      <w:pPr>
        <w:jc w:val="center"/>
        <w:rPr>
          <w:rFonts w:ascii="Arial" w:hAnsi="Arial" w:cs="Arial"/>
          <w:b/>
          <w:bCs/>
          <w:szCs w:val="20"/>
        </w:rPr>
      </w:pPr>
      <w:r w:rsidRPr="009979D6">
        <w:rPr>
          <w:rFonts w:ascii="Arial" w:hAnsi="Arial" w:cs="Arial"/>
          <w:b/>
          <w:bCs/>
          <w:szCs w:val="20"/>
        </w:rPr>
        <w:t>DENVER WATER’S</w:t>
      </w:r>
      <w:r w:rsidR="00755CCB" w:rsidRPr="009979D6">
        <w:rPr>
          <w:rFonts w:ascii="Arial" w:hAnsi="Arial" w:cs="Arial"/>
          <w:b/>
          <w:bCs/>
          <w:szCs w:val="20"/>
        </w:rPr>
        <w:t xml:space="preserve"> </w:t>
      </w:r>
    </w:p>
    <w:p w14:paraId="19CA00CF" w14:textId="77777777" w:rsidR="00505033" w:rsidRPr="009979D6" w:rsidRDefault="00505033" w:rsidP="00CA0319">
      <w:pPr>
        <w:jc w:val="center"/>
        <w:rPr>
          <w:rFonts w:ascii="Arial" w:hAnsi="Arial" w:cs="Arial"/>
          <w:b/>
          <w:szCs w:val="20"/>
        </w:rPr>
      </w:pPr>
    </w:p>
    <w:p w14:paraId="19CA00D0" w14:textId="77777777" w:rsidR="00505033" w:rsidRPr="009979D6" w:rsidRDefault="00505033" w:rsidP="00CA0319">
      <w:pPr>
        <w:jc w:val="center"/>
        <w:rPr>
          <w:rFonts w:ascii="Arial" w:hAnsi="Arial" w:cs="Arial"/>
          <w:b/>
          <w:szCs w:val="20"/>
        </w:rPr>
      </w:pPr>
    </w:p>
    <w:p w14:paraId="19CA00D1" w14:textId="61648E8F" w:rsidR="00505033" w:rsidRPr="009979D6" w:rsidRDefault="00505033" w:rsidP="00CA0319">
      <w:pPr>
        <w:pStyle w:val="Heading3"/>
        <w:rPr>
          <w:rFonts w:ascii="Arial" w:hAnsi="Arial" w:cs="Arial"/>
          <w:sz w:val="24"/>
          <w:szCs w:val="20"/>
        </w:rPr>
      </w:pPr>
      <w:r w:rsidRPr="009979D6">
        <w:rPr>
          <w:rFonts w:ascii="Arial" w:hAnsi="Arial" w:cs="Arial"/>
          <w:sz w:val="24"/>
          <w:szCs w:val="20"/>
        </w:rPr>
        <w:t>BIDDERS’ PROPOSAL N</w:t>
      </w:r>
      <w:r w:rsidR="00A87BC2" w:rsidRPr="009979D6">
        <w:rPr>
          <w:rFonts w:ascii="Arial" w:hAnsi="Arial" w:cs="Arial"/>
          <w:sz w:val="24"/>
          <w:szCs w:val="20"/>
        </w:rPr>
        <w:t>o</w:t>
      </w:r>
      <w:r w:rsidRPr="009979D6">
        <w:rPr>
          <w:rFonts w:ascii="Arial" w:hAnsi="Arial" w:cs="Arial"/>
          <w:sz w:val="24"/>
          <w:szCs w:val="20"/>
        </w:rPr>
        <w:t xml:space="preserve">. </w:t>
      </w:r>
      <w:r w:rsidR="00B25EB0">
        <w:rPr>
          <w:rFonts w:ascii="Arial" w:hAnsi="Arial" w:cs="Arial"/>
          <w:sz w:val="24"/>
          <w:szCs w:val="20"/>
        </w:rPr>
        <w:t>10387</w:t>
      </w:r>
    </w:p>
    <w:p w14:paraId="19CA00D2" w14:textId="77777777" w:rsidR="00505033" w:rsidRPr="009979D6" w:rsidRDefault="00505033" w:rsidP="00CA0319">
      <w:pPr>
        <w:jc w:val="center"/>
        <w:rPr>
          <w:rFonts w:ascii="Arial" w:hAnsi="Arial" w:cs="Arial"/>
          <w:b/>
          <w:szCs w:val="20"/>
        </w:rPr>
      </w:pPr>
    </w:p>
    <w:p w14:paraId="19CA00D3" w14:textId="77777777" w:rsidR="00505033" w:rsidRPr="009979D6" w:rsidRDefault="00505033" w:rsidP="00CA0319">
      <w:pPr>
        <w:jc w:val="center"/>
        <w:rPr>
          <w:rFonts w:ascii="Arial" w:hAnsi="Arial" w:cs="Arial"/>
          <w:b/>
          <w:szCs w:val="20"/>
        </w:rPr>
      </w:pPr>
    </w:p>
    <w:p w14:paraId="19CA00D4" w14:textId="77777777" w:rsidR="00505033" w:rsidRPr="009979D6" w:rsidRDefault="00505033" w:rsidP="00CA0319">
      <w:pPr>
        <w:jc w:val="center"/>
        <w:rPr>
          <w:rFonts w:ascii="Arial" w:hAnsi="Arial" w:cs="Arial"/>
          <w:b/>
          <w:bCs/>
          <w:szCs w:val="20"/>
        </w:rPr>
      </w:pPr>
      <w:r w:rsidRPr="009979D6">
        <w:rPr>
          <w:rFonts w:ascii="Arial" w:hAnsi="Arial" w:cs="Arial"/>
          <w:b/>
          <w:bCs/>
          <w:szCs w:val="20"/>
        </w:rPr>
        <w:t>AND THE ATTACHED DOCUMENTS</w:t>
      </w:r>
    </w:p>
    <w:p w14:paraId="19CA00D6" w14:textId="77777777" w:rsidR="00505033" w:rsidRPr="009979D6" w:rsidRDefault="00505033" w:rsidP="00CA0319">
      <w:pPr>
        <w:jc w:val="center"/>
        <w:rPr>
          <w:rFonts w:ascii="Arial" w:hAnsi="Arial" w:cs="Arial"/>
          <w:b/>
          <w:szCs w:val="20"/>
        </w:rPr>
      </w:pPr>
    </w:p>
    <w:p w14:paraId="19CA00D7" w14:textId="77777777" w:rsidR="00505033" w:rsidRPr="009979D6" w:rsidRDefault="00505033" w:rsidP="00CA0319">
      <w:pPr>
        <w:jc w:val="center"/>
        <w:rPr>
          <w:rFonts w:ascii="Arial" w:hAnsi="Arial" w:cs="Arial"/>
          <w:b/>
          <w:szCs w:val="20"/>
        </w:rPr>
      </w:pPr>
    </w:p>
    <w:p w14:paraId="19CA00D8" w14:textId="07FAC990" w:rsidR="00505033" w:rsidRPr="009979D6" w:rsidRDefault="00B271D2" w:rsidP="00CA0319">
      <w:pPr>
        <w:jc w:val="center"/>
        <w:rPr>
          <w:rFonts w:ascii="Arial" w:hAnsi="Arial" w:cs="Arial"/>
          <w:b/>
          <w:caps/>
          <w:szCs w:val="20"/>
        </w:rPr>
      </w:pPr>
      <w:r w:rsidRPr="009979D6">
        <w:rPr>
          <w:rFonts w:ascii="Arial" w:hAnsi="Arial" w:cs="Arial"/>
          <w:b/>
          <w:caps/>
          <w:szCs w:val="20"/>
        </w:rPr>
        <w:fldChar w:fldCharType="begin"/>
      </w:r>
      <w:r w:rsidR="00505033" w:rsidRPr="009979D6">
        <w:rPr>
          <w:rFonts w:ascii="Arial" w:hAnsi="Arial" w:cs="Arial"/>
          <w:b/>
          <w:caps/>
          <w:szCs w:val="20"/>
        </w:rPr>
        <w:instrText xml:space="preserve"> TIME \@ "MMMM d, yyyy" </w:instrText>
      </w:r>
      <w:r w:rsidRPr="009979D6">
        <w:rPr>
          <w:rFonts w:ascii="Arial" w:hAnsi="Arial" w:cs="Arial"/>
          <w:b/>
          <w:caps/>
          <w:szCs w:val="20"/>
        </w:rPr>
        <w:fldChar w:fldCharType="separate"/>
      </w:r>
      <w:r w:rsidR="00D855A9">
        <w:rPr>
          <w:rFonts w:ascii="Arial" w:hAnsi="Arial" w:cs="Arial"/>
          <w:b/>
          <w:caps/>
          <w:noProof/>
          <w:szCs w:val="20"/>
        </w:rPr>
        <w:t>December 2, 2021</w:t>
      </w:r>
      <w:r w:rsidRPr="009979D6">
        <w:rPr>
          <w:rFonts w:ascii="Arial" w:hAnsi="Arial" w:cs="Arial"/>
          <w:b/>
          <w:caps/>
          <w:szCs w:val="20"/>
        </w:rPr>
        <w:fldChar w:fldCharType="end"/>
      </w:r>
    </w:p>
    <w:p w14:paraId="19CA00D9" w14:textId="77777777" w:rsidR="00505033" w:rsidRPr="009979D6" w:rsidRDefault="00505033" w:rsidP="00CA0319">
      <w:pPr>
        <w:jc w:val="center"/>
        <w:rPr>
          <w:rFonts w:ascii="Arial" w:hAnsi="Arial" w:cs="Arial"/>
          <w:b/>
          <w:szCs w:val="20"/>
        </w:rPr>
      </w:pPr>
    </w:p>
    <w:p w14:paraId="19CA00DB" w14:textId="77777777" w:rsidR="00505033" w:rsidRPr="009979D6" w:rsidRDefault="00505033" w:rsidP="00CA0319">
      <w:pPr>
        <w:jc w:val="center"/>
        <w:rPr>
          <w:rFonts w:ascii="Arial" w:hAnsi="Arial" w:cs="Arial"/>
          <w:b/>
          <w:szCs w:val="20"/>
        </w:rPr>
      </w:pPr>
    </w:p>
    <w:p w14:paraId="19CA00DC" w14:textId="77777777" w:rsidR="00505033" w:rsidRPr="009979D6" w:rsidRDefault="00505033" w:rsidP="00CA0319">
      <w:pPr>
        <w:jc w:val="center"/>
        <w:rPr>
          <w:rFonts w:ascii="Arial" w:hAnsi="Arial" w:cs="Arial"/>
          <w:b/>
          <w:szCs w:val="20"/>
        </w:rPr>
      </w:pPr>
      <w:r w:rsidRPr="009979D6">
        <w:rPr>
          <w:rFonts w:ascii="Arial" w:hAnsi="Arial" w:cs="Arial"/>
          <w:b/>
          <w:szCs w:val="20"/>
        </w:rPr>
        <w:t>FOR</w:t>
      </w:r>
    </w:p>
    <w:p w14:paraId="19CA00DD" w14:textId="77777777" w:rsidR="00505033" w:rsidRPr="009979D6" w:rsidRDefault="00505033" w:rsidP="00CA0319">
      <w:pPr>
        <w:jc w:val="center"/>
        <w:rPr>
          <w:rFonts w:ascii="Arial" w:hAnsi="Arial" w:cs="Arial"/>
          <w:b/>
          <w:szCs w:val="20"/>
        </w:rPr>
      </w:pPr>
    </w:p>
    <w:p w14:paraId="19CA00DE" w14:textId="77777777" w:rsidR="00505033" w:rsidRPr="009979D6" w:rsidRDefault="00505033" w:rsidP="00CA0319">
      <w:pPr>
        <w:jc w:val="center"/>
        <w:rPr>
          <w:rFonts w:ascii="Arial" w:hAnsi="Arial" w:cs="Arial"/>
          <w:b/>
          <w:szCs w:val="20"/>
        </w:rPr>
      </w:pPr>
    </w:p>
    <w:p w14:paraId="19CA00DF" w14:textId="77777777" w:rsidR="00505033" w:rsidRPr="009979D6" w:rsidRDefault="00505033" w:rsidP="00CA0319">
      <w:pPr>
        <w:jc w:val="center"/>
        <w:rPr>
          <w:rFonts w:ascii="Arial" w:hAnsi="Arial" w:cs="Arial"/>
          <w:b/>
          <w:szCs w:val="20"/>
        </w:rPr>
      </w:pPr>
    </w:p>
    <w:p w14:paraId="19CA00E0" w14:textId="69BDE7E7" w:rsidR="00505033" w:rsidRPr="009979D6" w:rsidRDefault="00B321F8" w:rsidP="00CA0319">
      <w:pPr>
        <w:jc w:val="center"/>
        <w:rPr>
          <w:rFonts w:ascii="Arial" w:hAnsi="Arial" w:cs="Arial"/>
          <w:b/>
          <w:bCs/>
          <w:szCs w:val="20"/>
        </w:rPr>
      </w:pPr>
      <w:r>
        <w:rPr>
          <w:rFonts w:ascii="Arial" w:hAnsi="Arial" w:cs="Arial"/>
          <w:b/>
          <w:bCs/>
          <w:szCs w:val="20"/>
        </w:rPr>
        <w:t>WATER METERS</w:t>
      </w:r>
    </w:p>
    <w:p w14:paraId="19CA00E1" w14:textId="77777777" w:rsidR="003B0AB1" w:rsidRPr="009979D6" w:rsidRDefault="003B0AB1" w:rsidP="00CA0319">
      <w:pPr>
        <w:jc w:val="center"/>
        <w:rPr>
          <w:rFonts w:ascii="Arial" w:hAnsi="Arial" w:cs="Arial"/>
          <w:b/>
          <w:szCs w:val="20"/>
        </w:rPr>
      </w:pPr>
    </w:p>
    <w:p w14:paraId="19CA00E2" w14:textId="77777777" w:rsidR="00505033" w:rsidRPr="009979D6" w:rsidRDefault="00505033" w:rsidP="00CA0319">
      <w:pPr>
        <w:jc w:val="center"/>
        <w:rPr>
          <w:rFonts w:ascii="Arial" w:hAnsi="Arial" w:cs="Arial"/>
          <w:b/>
          <w:szCs w:val="20"/>
        </w:rPr>
      </w:pPr>
    </w:p>
    <w:p w14:paraId="19CA00E3" w14:textId="6C6D6A76" w:rsidR="009D54BF" w:rsidRPr="009979D6" w:rsidRDefault="009D54BF" w:rsidP="00CA0319">
      <w:pPr>
        <w:jc w:val="center"/>
        <w:rPr>
          <w:rFonts w:ascii="Arial" w:hAnsi="Arial" w:cs="Arial"/>
          <w:b/>
          <w:szCs w:val="20"/>
        </w:rPr>
      </w:pPr>
      <w:r w:rsidRPr="009979D6">
        <w:rPr>
          <w:rFonts w:ascii="Arial" w:hAnsi="Arial" w:cs="Arial"/>
          <w:b/>
          <w:szCs w:val="20"/>
        </w:rPr>
        <w:t xml:space="preserve">FOR THE CONTRACT PERIOD </w:t>
      </w:r>
      <w:r w:rsidR="003F5260">
        <w:rPr>
          <w:rFonts w:ascii="Arial" w:hAnsi="Arial" w:cs="Arial"/>
          <w:b/>
          <w:szCs w:val="20"/>
        </w:rPr>
        <w:t xml:space="preserve">FEBRUARY </w:t>
      </w:r>
      <w:r w:rsidR="002B188B">
        <w:rPr>
          <w:rFonts w:ascii="Arial" w:hAnsi="Arial" w:cs="Arial"/>
          <w:b/>
          <w:szCs w:val="20"/>
        </w:rPr>
        <w:t>1, 2022</w:t>
      </w:r>
      <w:r w:rsidR="00E7226A">
        <w:rPr>
          <w:rFonts w:ascii="Arial" w:hAnsi="Arial" w:cs="Arial"/>
          <w:b/>
          <w:szCs w:val="20"/>
        </w:rPr>
        <w:t xml:space="preserve"> </w:t>
      </w:r>
      <w:r w:rsidR="00BC10F5" w:rsidRPr="009979D6">
        <w:rPr>
          <w:rFonts w:ascii="Arial" w:hAnsi="Arial" w:cs="Arial"/>
          <w:b/>
          <w:szCs w:val="20"/>
        </w:rPr>
        <w:t xml:space="preserve">THROUGH </w:t>
      </w:r>
      <w:r w:rsidR="007A07CE">
        <w:rPr>
          <w:rFonts w:ascii="Arial" w:hAnsi="Arial" w:cs="Arial"/>
          <w:b/>
          <w:szCs w:val="20"/>
        </w:rPr>
        <w:t xml:space="preserve">JANUARY </w:t>
      </w:r>
      <w:r w:rsidR="00E7226A">
        <w:rPr>
          <w:rFonts w:ascii="Arial" w:hAnsi="Arial" w:cs="Arial"/>
          <w:b/>
          <w:szCs w:val="20"/>
        </w:rPr>
        <w:t>31, 2025</w:t>
      </w:r>
    </w:p>
    <w:p w14:paraId="19CA00E4" w14:textId="77777777" w:rsidR="00505033" w:rsidRPr="009979D6" w:rsidRDefault="00505033" w:rsidP="00CA0319">
      <w:pPr>
        <w:jc w:val="center"/>
        <w:rPr>
          <w:rFonts w:ascii="Arial" w:hAnsi="Arial" w:cs="Arial"/>
          <w:b/>
          <w:szCs w:val="20"/>
        </w:rPr>
      </w:pPr>
    </w:p>
    <w:p w14:paraId="19CA00E5" w14:textId="77777777" w:rsidR="00505033" w:rsidRPr="009979D6" w:rsidRDefault="00505033" w:rsidP="00CA0319">
      <w:pPr>
        <w:jc w:val="center"/>
        <w:rPr>
          <w:rFonts w:ascii="Arial" w:hAnsi="Arial" w:cs="Arial"/>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8100"/>
      </w:tblGrid>
      <w:tr w:rsidR="00505033" w:rsidRPr="009979D6" w14:paraId="19CA00EA" w14:textId="77777777" w:rsidTr="002F45A6">
        <w:trPr>
          <w:jc w:val="center"/>
        </w:trPr>
        <w:tc>
          <w:tcPr>
            <w:tcW w:w="8100" w:type="dxa"/>
            <w:shd w:val="pct12" w:color="auto" w:fill="auto"/>
          </w:tcPr>
          <w:p w14:paraId="19CA00E6" w14:textId="0E7D3E68" w:rsidR="00505033" w:rsidRPr="009979D6" w:rsidRDefault="00505033" w:rsidP="00CA0319">
            <w:pPr>
              <w:tabs>
                <w:tab w:val="center" w:pos="810"/>
              </w:tabs>
              <w:jc w:val="center"/>
              <w:rPr>
                <w:rFonts w:ascii="Arial" w:hAnsi="Arial" w:cs="Arial"/>
                <w:b/>
                <w:color w:val="000000"/>
                <w:szCs w:val="20"/>
              </w:rPr>
            </w:pPr>
          </w:p>
          <w:p w14:paraId="19CA00E8" w14:textId="125AE218" w:rsidR="00505033" w:rsidRPr="009979D6" w:rsidRDefault="00505033" w:rsidP="006B3550">
            <w:pPr>
              <w:tabs>
                <w:tab w:val="center" w:pos="810"/>
              </w:tabs>
              <w:jc w:val="center"/>
              <w:rPr>
                <w:rFonts w:ascii="Arial" w:hAnsi="Arial" w:cs="Arial"/>
                <w:b/>
                <w:color w:val="000000"/>
                <w:szCs w:val="20"/>
              </w:rPr>
            </w:pPr>
            <w:r w:rsidRPr="009979D6">
              <w:rPr>
                <w:rFonts w:ascii="Arial" w:hAnsi="Arial" w:cs="Arial"/>
                <w:b/>
                <w:color w:val="000000"/>
                <w:szCs w:val="20"/>
              </w:rPr>
              <w:t xml:space="preserve">BIDS </w:t>
            </w:r>
            <w:r w:rsidR="00A1314E" w:rsidRPr="009979D6">
              <w:rPr>
                <w:rFonts w:ascii="Arial" w:hAnsi="Arial" w:cs="Arial"/>
                <w:b/>
                <w:color w:val="000000"/>
                <w:szCs w:val="20"/>
              </w:rPr>
              <w:t>MUST BE SUBMITTED ELECTRONICALLY</w:t>
            </w:r>
            <w:r w:rsidR="006B3550" w:rsidRPr="009979D6">
              <w:rPr>
                <w:rFonts w:ascii="Arial" w:hAnsi="Arial" w:cs="Arial"/>
                <w:b/>
                <w:color w:val="000000"/>
                <w:szCs w:val="20"/>
              </w:rPr>
              <w:t xml:space="preserve"> </w:t>
            </w:r>
            <w:r w:rsidR="00A1314E" w:rsidRPr="009979D6">
              <w:rPr>
                <w:rFonts w:ascii="Arial" w:hAnsi="Arial" w:cs="Arial"/>
                <w:b/>
                <w:color w:val="000000"/>
                <w:szCs w:val="20"/>
              </w:rPr>
              <w:t>BY</w:t>
            </w:r>
            <w:r w:rsidRPr="009979D6">
              <w:rPr>
                <w:rFonts w:ascii="Arial" w:hAnsi="Arial" w:cs="Arial"/>
                <w:b/>
                <w:color w:val="000000"/>
                <w:szCs w:val="20"/>
              </w:rPr>
              <w:t xml:space="preserve"> </w:t>
            </w:r>
            <w:r w:rsidR="003F5260">
              <w:rPr>
                <w:rFonts w:ascii="Arial" w:hAnsi="Arial" w:cs="Arial"/>
                <w:b/>
                <w:color w:val="000000"/>
                <w:szCs w:val="20"/>
              </w:rPr>
              <w:t>5</w:t>
            </w:r>
            <w:r w:rsidR="007A4D39">
              <w:rPr>
                <w:rFonts w:ascii="Arial" w:hAnsi="Arial" w:cs="Arial"/>
                <w:b/>
                <w:color w:val="000000"/>
                <w:szCs w:val="20"/>
              </w:rPr>
              <w:t>:00</w:t>
            </w:r>
            <w:r w:rsidR="003F5260">
              <w:rPr>
                <w:rFonts w:ascii="Arial" w:hAnsi="Arial" w:cs="Arial"/>
                <w:b/>
                <w:color w:val="000000"/>
                <w:szCs w:val="20"/>
              </w:rPr>
              <w:t>P</w:t>
            </w:r>
            <w:r w:rsidR="003F5260" w:rsidRPr="009979D6">
              <w:rPr>
                <w:rFonts w:ascii="Arial" w:hAnsi="Arial" w:cs="Arial"/>
                <w:b/>
                <w:color w:val="000000"/>
                <w:szCs w:val="20"/>
              </w:rPr>
              <w:t>.</w:t>
            </w:r>
            <w:r w:rsidRPr="009979D6">
              <w:rPr>
                <w:rFonts w:ascii="Arial" w:hAnsi="Arial" w:cs="Arial"/>
                <w:b/>
                <w:color w:val="000000"/>
                <w:szCs w:val="20"/>
              </w:rPr>
              <w:t>M.,</w:t>
            </w:r>
            <w:r w:rsidR="00A1314E" w:rsidRPr="009979D6">
              <w:rPr>
                <w:rFonts w:ascii="Arial" w:hAnsi="Arial" w:cs="Arial"/>
                <w:b/>
                <w:color w:val="000000"/>
                <w:szCs w:val="20"/>
              </w:rPr>
              <w:t xml:space="preserve"> </w:t>
            </w:r>
            <w:r w:rsidR="003F5260">
              <w:rPr>
                <w:rFonts w:ascii="Arial" w:hAnsi="Arial" w:cs="Arial"/>
                <w:b/>
                <w:color w:val="000000"/>
                <w:szCs w:val="20"/>
              </w:rPr>
              <w:t xml:space="preserve">DECEMBER </w:t>
            </w:r>
            <w:del w:id="0" w:author="Wedll, Brandon J." w:date="2021-11-29T15:10:00Z">
              <w:r w:rsidR="007A4D39" w:rsidDel="00E301B3">
                <w:rPr>
                  <w:rFonts w:ascii="Arial" w:hAnsi="Arial" w:cs="Arial"/>
                  <w:b/>
                  <w:color w:val="000000"/>
                  <w:szCs w:val="20"/>
                </w:rPr>
                <w:delText>14</w:delText>
              </w:r>
            </w:del>
            <w:ins w:id="1" w:author="Wedll, Brandon J." w:date="2021-11-29T15:10:00Z">
              <w:r w:rsidR="00E301B3">
                <w:rPr>
                  <w:rFonts w:ascii="Arial" w:hAnsi="Arial" w:cs="Arial"/>
                  <w:b/>
                  <w:color w:val="000000"/>
                  <w:szCs w:val="20"/>
                </w:rPr>
                <w:t>1</w:t>
              </w:r>
              <w:r w:rsidR="00523F5A">
                <w:rPr>
                  <w:rFonts w:ascii="Arial" w:hAnsi="Arial" w:cs="Arial"/>
                  <w:b/>
                  <w:color w:val="000000"/>
                  <w:szCs w:val="20"/>
                </w:rPr>
                <w:t>4</w:t>
              </w:r>
            </w:ins>
            <w:r w:rsidR="007A4D39">
              <w:rPr>
                <w:rFonts w:ascii="Arial" w:hAnsi="Arial" w:cs="Arial"/>
                <w:b/>
                <w:color w:val="000000"/>
                <w:szCs w:val="20"/>
              </w:rPr>
              <w:t>, 2021</w:t>
            </w:r>
            <w:r w:rsidR="003F5260" w:rsidRPr="009979D6">
              <w:rPr>
                <w:rFonts w:ascii="Arial" w:hAnsi="Arial" w:cs="Arial"/>
                <w:b/>
                <w:color w:val="000000"/>
                <w:szCs w:val="20"/>
              </w:rPr>
              <w:t>.</w:t>
            </w:r>
          </w:p>
          <w:p w14:paraId="19CA00E9" w14:textId="77777777" w:rsidR="00505033" w:rsidRPr="009979D6" w:rsidRDefault="00505033" w:rsidP="00CA0319">
            <w:pPr>
              <w:tabs>
                <w:tab w:val="center" w:pos="810"/>
              </w:tabs>
              <w:jc w:val="center"/>
              <w:rPr>
                <w:rFonts w:ascii="Arial" w:hAnsi="Arial" w:cs="Arial"/>
                <w:b/>
                <w:szCs w:val="20"/>
              </w:rPr>
            </w:pPr>
          </w:p>
        </w:tc>
      </w:tr>
    </w:tbl>
    <w:p w14:paraId="19CA00EB" w14:textId="15B830F7" w:rsidR="00505033" w:rsidRPr="009979D6" w:rsidRDefault="00505033" w:rsidP="00CA0319">
      <w:pPr>
        <w:jc w:val="center"/>
        <w:rPr>
          <w:rFonts w:ascii="Arial" w:hAnsi="Arial" w:cs="Arial"/>
          <w:b/>
          <w:szCs w:val="20"/>
        </w:rPr>
      </w:pPr>
    </w:p>
    <w:p w14:paraId="19CA00ED" w14:textId="77777777" w:rsidR="00B468A2" w:rsidRPr="009979D6" w:rsidRDefault="00B468A2" w:rsidP="00CA0319">
      <w:pPr>
        <w:pStyle w:val="Title"/>
        <w:rPr>
          <w:rFonts w:ascii="Arial" w:hAnsi="Arial" w:cs="Arial"/>
          <w:sz w:val="20"/>
        </w:rPr>
        <w:sectPr w:rsidR="00B468A2" w:rsidRPr="009979D6">
          <w:footerReference w:type="even" r:id="rId14"/>
          <w:footerReference w:type="default" r:id="rId15"/>
          <w:footerReference w:type="first" r:id="rId16"/>
          <w:pgSz w:w="12240" w:h="15840"/>
          <w:pgMar w:top="720" w:right="720" w:bottom="720" w:left="720" w:header="720" w:footer="720" w:gutter="0"/>
          <w:cols w:space="720"/>
          <w:titlePg/>
          <w:docGrid w:linePitch="360"/>
        </w:sectPr>
      </w:pPr>
    </w:p>
    <w:p w14:paraId="19CA00EE" w14:textId="77777777" w:rsidR="00231D57" w:rsidRPr="009979D6" w:rsidRDefault="00231D57" w:rsidP="00CA0319">
      <w:pPr>
        <w:pStyle w:val="Title"/>
        <w:rPr>
          <w:rFonts w:ascii="Arial" w:hAnsi="Arial" w:cs="Arial"/>
          <w:b/>
          <w:bCs/>
          <w:sz w:val="20"/>
        </w:rPr>
      </w:pPr>
    </w:p>
    <w:tbl>
      <w:tblPr>
        <w:tblW w:w="11016" w:type="dxa"/>
        <w:tblLook w:val="0000" w:firstRow="0" w:lastRow="0" w:firstColumn="0" w:lastColumn="0" w:noHBand="0" w:noVBand="0"/>
      </w:tblPr>
      <w:tblGrid>
        <w:gridCol w:w="10368"/>
        <w:gridCol w:w="648"/>
      </w:tblGrid>
      <w:tr w:rsidR="00E5417D" w:rsidRPr="009979D6" w14:paraId="19CA00F2" w14:textId="77777777" w:rsidTr="00061334">
        <w:tc>
          <w:tcPr>
            <w:tcW w:w="10368" w:type="dxa"/>
          </w:tcPr>
          <w:p w14:paraId="19CA00EF" w14:textId="77777777" w:rsidR="00E5417D" w:rsidRPr="009979D6" w:rsidRDefault="00E5417D" w:rsidP="00CA0319">
            <w:pPr>
              <w:keepLines/>
              <w:tabs>
                <w:tab w:val="left" w:pos="0"/>
                <w:tab w:val="center" w:pos="4680"/>
                <w:tab w:val="left" w:pos="5040"/>
              </w:tabs>
              <w:suppressAutoHyphens/>
              <w:rPr>
                <w:rFonts w:ascii="Arial" w:hAnsi="Arial" w:cs="Arial"/>
                <w:b/>
                <w:bCs/>
                <w:szCs w:val="20"/>
              </w:rPr>
            </w:pPr>
            <w:r w:rsidRPr="009979D6">
              <w:rPr>
                <w:rFonts w:ascii="Arial" w:hAnsi="Arial" w:cs="Arial"/>
                <w:b/>
                <w:bCs/>
                <w:szCs w:val="20"/>
              </w:rPr>
              <w:t xml:space="preserve">DEFINITIONS . . . . . . . . . . . . . . . . . . . . . . . . . . . . . . . . . . . . . . . . . . . . . . . . . . . . . . . . . . . . </w:t>
            </w:r>
            <w:proofErr w:type="gramStart"/>
            <w:r w:rsidRPr="009979D6">
              <w:rPr>
                <w:rFonts w:ascii="Arial" w:hAnsi="Arial" w:cs="Arial"/>
                <w:b/>
                <w:bCs/>
                <w:szCs w:val="20"/>
              </w:rPr>
              <w:t>. . . .</w:t>
            </w:r>
            <w:proofErr w:type="gramEnd"/>
          </w:p>
        </w:tc>
        <w:tc>
          <w:tcPr>
            <w:tcW w:w="648" w:type="dxa"/>
          </w:tcPr>
          <w:p w14:paraId="19CA00F0" w14:textId="77777777" w:rsidR="00E5417D" w:rsidRPr="009979D6" w:rsidRDefault="00E5417D" w:rsidP="00E5417D">
            <w:pPr>
              <w:pStyle w:val="Title"/>
              <w:rPr>
                <w:rFonts w:ascii="Arial" w:hAnsi="Arial" w:cs="Arial"/>
                <w:b/>
                <w:bCs/>
              </w:rPr>
            </w:pPr>
            <w:r w:rsidRPr="009979D6">
              <w:rPr>
                <w:rFonts w:ascii="Arial" w:hAnsi="Arial" w:cs="Arial"/>
                <w:b/>
                <w:bCs/>
              </w:rPr>
              <w:t>3</w:t>
            </w:r>
          </w:p>
          <w:p w14:paraId="19CA00F1" w14:textId="77777777" w:rsidR="00E5417D" w:rsidRPr="009979D6" w:rsidRDefault="00E5417D" w:rsidP="00E5417D">
            <w:pPr>
              <w:pStyle w:val="Title"/>
              <w:rPr>
                <w:rFonts w:ascii="Arial" w:hAnsi="Arial" w:cs="Arial"/>
                <w:b/>
                <w:bCs/>
              </w:rPr>
            </w:pPr>
          </w:p>
        </w:tc>
      </w:tr>
      <w:tr w:rsidR="00E5417D" w:rsidRPr="009979D6" w14:paraId="19CA00F6" w14:textId="77777777" w:rsidTr="00061334">
        <w:tc>
          <w:tcPr>
            <w:tcW w:w="10368" w:type="dxa"/>
          </w:tcPr>
          <w:p w14:paraId="19CA00F3" w14:textId="77777777" w:rsidR="00E5417D" w:rsidRPr="009979D6" w:rsidRDefault="00E5417D" w:rsidP="00831A49">
            <w:pPr>
              <w:keepLines/>
              <w:tabs>
                <w:tab w:val="left" w:pos="0"/>
                <w:tab w:val="center" w:pos="4680"/>
                <w:tab w:val="left" w:pos="5040"/>
              </w:tabs>
              <w:suppressAutoHyphens/>
              <w:rPr>
                <w:rFonts w:ascii="Arial" w:hAnsi="Arial" w:cs="Arial"/>
                <w:b/>
                <w:bCs/>
                <w:szCs w:val="20"/>
              </w:rPr>
            </w:pPr>
            <w:r w:rsidRPr="009979D6">
              <w:rPr>
                <w:rFonts w:ascii="Arial" w:hAnsi="Arial" w:cs="Arial"/>
                <w:b/>
                <w:bCs/>
                <w:szCs w:val="20"/>
              </w:rPr>
              <w:t xml:space="preserve">INSTRUCTIONS TO BIDDERS . . . . . . . . . . . . . . . . . . . . . . . . . . . . . . . . . . . . . . . . . . . . . </w:t>
            </w:r>
            <w:proofErr w:type="gramStart"/>
            <w:r w:rsidRPr="009979D6">
              <w:rPr>
                <w:rFonts w:ascii="Arial" w:hAnsi="Arial" w:cs="Arial"/>
                <w:b/>
                <w:bCs/>
                <w:szCs w:val="20"/>
              </w:rPr>
              <w:t>. . . .</w:t>
            </w:r>
            <w:proofErr w:type="gramEnd"/>
            <w:r w:rsidRPr="009979D6">
              <w:rPr>
                <w:rFonts w:ascii="Arial" w:hAnsi="Arial" w:cs="Arial"/>
                <w:b/>
                <w:bCs/>
                <w:szCs w:val="20"/>
              </w:rPr>
              <w:t xml:space="preserve"> .</w:t>
            </w:r>
          </w:p>
        </w:tc>
        <w:tc>
          <w:tcPr>
            <w:tcW w:w="648" w:type="dxa"/>
          </w:tcPr>
          <w:p w14:paraId="19CA00F4" w14:textId="77777777" w:rsidR="00E5417D" w:rsidRPr="009979D6" w:rsidRDefault="00E5417D" w:rsidP="00E5417D">
            <w:pPr>
              <w:pStyle w:val="Title"/>
              <w:rPr>
                <w:rFonts w:ascii="Arial" w:hAnsi="Arial" w:cs="Arial"/>
                <w:b/>
                <w:bCs/>
              </w:rPr>
            </w:pPr>
            <w:r w:rsidRPr="009979D6">
              <w:rPr>
                <w:rFonts w:ascii="Arial" w:hAnsi="Arial" w:cs="Arial"/>
                <w:b/>
                <w:bCs/>
              </w:rPr>
              <w:t>5</w:t>
            </w:r>
          </w:p>
          <w:p w14:paraId="19CA00F5" w14:textId="77777777" w:rsidR="00E5417D" w:rsidRPr="009979D6" w:rsidRDefault="00E5417D" w:rsidP="00E5417D">
            <w:pPr>
              <w:pStyle w:val="Title"/>
              <w:rPr>
                <w:rFonts w:ascii="Arial" w:hAnsi="Arial" w:cs="Arial"/>
                <w:b/>
                <w:bCs/>
              </w:rPr>
            </w:pPr>
          </w:p>
        </w:tc>
      </w:tr>
      <w:tr w:rsidR="00E5417D" w:rsidRPr="009979D6" w14:paraId="19CA00FA" w14:textId="77777777" w:rsidTr="00061334">
        <w:tc>
          <w:tcPr>
            <w:tcW w:w="10368" w:type="dxa"/>
          </w:tcPr>
          <w:p w14:paraId="19CA00F7" w14:textId="77777777" w:rsidR="00E5417D" w:rsidRPr="009979D6" w:rsidRDefault="00E5417D" w:rsidP="00831A49">
            <w:pPr>
              <w:pStyle w:val="Title"/>
              <w:jc w:val="left"/>
              <w:rPr>
                <w:rFonts w:ascii="Arial" w:hAnsi="Arial" w:cs="Arial"/>
                <w:b/>
                <w:bCs/>
              </w:rPr>
            </w:pPr>
            <w:r w:rsidRPr="009979D6">
              <w:rPr>
                <w:rFonts w:ascii="Arial" w:hAnsi="Arial" w:cs="Arial"/>
                <w:b/>
                <w:bCs/>
              </w:rPr>
              <w:t xml:space="preserve">GENERAL CONDITIONS . . . . . . . . . . . . . . . . . . . . . . . . . . . . . . . . . . . . . . . . . . . . . . . . . . . . . . </w:t>
            </w:r>
          </w:p>
        </w:tc>
        <w:tc>
          <w:tcPr>
            <w:tcW w:w="648" w:type="dxa"/>
          </w:tcPr>
          <w:p w14:paraId="19CA00F8" w14:textId="77777777" w:rsidR="00E5417D" w:rsidRPr="009979D6" w:rsidRDefault="00E5417D" w:rsidP="00E5417D">
            <w:pPr>
              <w:pStyle w:val="Title"/>
              <w:rPr>
                <w:rFonts w:ascii="Arial" w:hAnsi="Arial" w:cs="Arial"/>
                <w:b/>
                <w:bCs/>
              </w:rPr>
            </w:pPr>
            <w:r w:rsidRPr="009979D6">
              <w:rPr>
                <w:rFonts w:ascii="Arial" w:hAnsi="Arial" w:cs="Arial"/>
                <w:b/>
                <w:bCs/>
              </w:rPr>
              <w:t>7</w:t>
            </w:r>
          </w:p>
          <w:p w14:paraId="19CA00F9" w14:textId="77777777" w:rsidR="00E5417D" w:rsidRPr="009979D6" w:rsidRDefault="00E5417D" w:rsidP="00E5417D">
            <w:pPr>
              <w:pStyle w:val="Title"/>
              <w:rPr>
                <w:rFonts w:ascii="Arial" w:hAnsi="Arial" w:cs="Arial"/>
                <w:b/>
                <w:bCs/>
              </w:rPr>
            </w:pPr>
          </w:p>
        </w:tc>
      </w:tr>
      <w:tr w:rsidR="00E5417D" w:rsidRPr="009979D6" w14:paraId="19CA00FE" w14:textId="77777777" w:rsidTr="00061334">
        <w:tc>
          <w:tcPr>
            <w:tcW w:w="10368" w:type="dxa"/>
          </w:tcPr>
          <w:p w14:paraId="19CA00FB" w14:textId="77777777" w:rsidR="00E5417D" w:rsidRPr="009979D6" w:rsidRDefault="00E5417D" w:rsidP="00831A49">
            <w:pPr>
              <w:pStyle w:val="Title"/>
              <w:jc w:val="left"/>
              <w:rPr>
                <w:rFonts w:ascii="Arial" w:hAnsi="Arial" w:cs="Arial"/>
                <w:b/>
                <w:bCs/>
              </w:rPr>
            </w:pPr>
            <w:r w:rsidRPr="009979D6">
              <w:rPr>
                <w:rFonts w:ascii="Arial" w:hAnsi="Arial" w:cs="Arial"/>
                <w:b/>
                <w:bCs/>
              </w:rPr>
              <w:t xml:space="preserve">SPECIAL CONDITIONS . . . . . . . . . . . . . . . . . . . . . . . . . . . . . . . . . . . . . . . . . . . . . . . . . . . </w:t>
            </w:r>
            <w:proofErr w:type="gramStart"/>
            <w:r w:rsidRPr="009979D6">
              <w:rPr>
                <w:rFonts w:ascii="Arial" w:hAnsi="Arial" w:cs="Arial"/>
                <w:b/>
                <w:bCs/>
              </w:rPr>
              <w:t>. . . .</w:t>
            </w:r>
            <w:proofErr w:type="gramEnd"/>
            <w:r w:rsidRPr="009979D6">
              <w:rPr>
                <w:rFonts w:ascii="Arial" w:hAnsi="Arial" w:cs="Arial"/>
                <w:b/>
                <w:bCs/>
              </w:rPr>
              <w:t xml:space="preserve"> </w:t>
            </w:r>
          </w:p>
        </w:tc>
        <w:tc>
          <w:tcPr>
            <w:tcW w:w="648" w:type="dxa"/>
          </w:tcPr>
          <w:p w14:paraId="19CA00FC" w14:textId="0AF1F5B9" w:rsidR="00E5417D" w:rsidRPr="009979D6" w:rsidRDefault="004958C5" w:rsidP="00E5417D">
            <w:pPr>
              <w:pStyle w:val="Title"/>
              <w:rPr>
                <w:rFonts w:ascii="Arial" w:hAnsi="Arial" w:cs="Arial"/>
                <w:b/>
                <w:bCs/>
              </w:rPr>
            </w:pPr>
            <w:r w:rsidRPr="009979D6">
              <w:rPr>
                <w:rFonts w:ascii="Arial" w:hAnsi="Arial" w:cs="Arial"/>
                <w:b/>
                <w:bCs/>
              </w:rPr>
              <w:t>1</w:t>
            </w:r>
            <w:r w:rsidR="006E5530">
              <w:rPr>
                <w:rFonts w:ascii="Arial" w:hAnsi="Arial" w:cs="Arial"/>
                <w:b/>
                <w:bCs/>
              </w:rPr>
              <w:t>3</w:t>
            </w:r>
          </w:p>
          <w:p w14:paraId="19CA00FD" w14:textId="77777777" w:rsidR="00E5417D" w:rsidRPr="009979D6" w:rsidRDefault="00E5417D" w:rsidP="00E5417D">
            <w:pPr>
              <w:pStyle w:val="Title"/>
              <w:rPr>
                <w:rFonts w:ascii="Arial" w:hAnsi="Arial" w:cs="Arial"/>
                <w:b/>
                <w:bCs/>
              </w:rPr>
            </w:pPr>
          </w:p>
        </w:tc>
      </w:tr>
      <w:tr w:rsidR="00142902" w:rsidRPr="009979D6" w14:paraId="19CA0102" w14:textId="77777777" w:rsidTr="00061334">
        <w:tc>
          <w:tcPr>
            <w:tcW w:w="10368" w:type="dxa"/>
          </w:tcPr>
          <w:p w14:paraId="19CA00FF" w14:textId="42C68D1E" w:rsidR="00142902" w:rsidRPr="009979D6" w:rsidRDefault="00142902" w:rsidP="00831A49">
            <w:pPr>
              <w:pStyle w:val="Title"/>
              <w:jc w:val="left"/>
              <w:rPr>
                <w:rFonts w:ascii="Arial" w:hAnsi="Arial" w:cs="Arial"/>
                <w:b/>
                <w:bCs/>
              </w:rPr>
            </w:pPr>
            <w:r w:rsidRPr="009979D6">
              <w:rPr>
                <w:rFonts w:ascii="Arial" w:hAnsi="Arial" w:cs="Arial"/>
                <w:b/>
                <w:bCs/>
              </w:rPr>
              <w:t xml:space="preserve">PROPOSAL . . . . . . . . . . . . . . . . . . . . . . . . . . . . . . . . . . . . . . . . . . . . . . . . . . . . . . . . . . . . </w:t>
            </w:r>
            <w:proofErr w:type="gramStart"/>
            <w:r w:rsidRPr="009979D6">
              <w:rPr>
                <w:rFonts w:ascii="Arial" w:hAnsi="Arial" w:cs="Arial"/>
                <w:b/>
                <w:bCs/>
              </w:rPr>
              <w:t>. . . .</w:t>
            </w:r>
            <w:proofErr w:type="gramEnd"/>
            <w:r w:rsidRPr="009979D6">
              <w:rPr>
                <w:rFonts w:ascii="Arial" w:hAnsi="Arial" w:cs="Arial"/>
                <w:b/>
                <w:bCs/>
              </w:rPr>
              <w:t xml:space="preserve"> . </w:t>
            </w:r>
          </w:p>
        </w:tc>
        <w:tc>
          <w:tcPr>
            <w:tcW w:w="648" w:type="dxa"/>
          </w:tcPr>
          <w:p w14:paraId="19CA0100" w14:textId="38BC69E4" w:rsidR="00142902" w:rsidRPr="009979D6" w:rsidRDefault="00FE65D1" w:rsidP="00E5417D">
            <w:pPr>
              <w:pStyle w:val="Title"/>
              <w:rPr>
                <w:rFonts w:ascii="Arial" w:hAnsi="Arial" w:cs="Arial"/>
                <w:b/>
                <w:bCs/>
              </w:rPr>
            </w:pPr>
            <w:r w:rsidRPr="009979D6">
              <w:rPr>
                <w:rFonts w:ascii="Arial" w:hAnsi="Arial" w:cs="Arial"/>
                <w:b/>
                <w:bCs/>
              </w:rPr>
              <w:t>1</w:t>
            </w:r>
            <w:r>
              <w:rPr>
                <w:rFonts w:ascii="Arial" w:hAnsi="Arial" w:cs="Arial"/>
                <w:b/>
                <w:bCs/>
              </w:rPr>
              <w:t>6</w:t>
            </w:r>
          </w:p>
          <w:p w14:paraId="19CA0101" w14:textId="77777777" w:rsidR="00142902" w:rsidRPr="009979D6" w:rsidRDefault="00142902" w:rsidP="00E5417D">
            <w:pPr>
              <w:pStyle w:val="Title"/>
              <w:rPr>
                <w:rFonts w:ascii="Arial" w:hAnsi="Arial" w:cs="Arial"/>
                <w:b/>
                <w:bCs/>
              </w:rPr>
            </w:pPr>
          </w:p>
        </w:tc>
      </w:tr>
      <w:tr w:rsidR="00142902" w:rsidRPr="009979D6" w14:paraId="19CA0106" w14:textId="77777777" w:rsidTr="00061334">
        <w:tc>
          <w:tcPr>
            <w:tcW w:w="10368" w:type="dxa"/>
          </w:tcPr>
          <w:p w14:paraId="19CA0103" w14:textId="56209509" w:rsidR="00142902" w:rsidRPr="009979D6" w:rsidRDefault="00142902" w:rsidP="00831A49">
            <w:pPr>
              <w:pStyle w:val="Title"/>
              <w:jc w:val="left"/>
              <w:rPr>
                <w:rFonts w:ascii="Arial" w:hAnsi="Arial" w:cs="Arial"/>
                <w:b/>
                <w:bCs/>
              </w:rPr>
            </w:pPr>
            <w:r w:rsidRPr="009979D6">
              <w:rPr>
                <w:rFonts w:ascii="Arial" w:hAnsi="Arial" w:cs="Arial"/>
                <w:b/>
                <w:bCs/>
              </w:rPr>
              <w:t xml:space="preserve">SBE / MWBE STATEMENT . . . . . . . . . . . . . . . . . . . . . . . . . . . . . . . . . . . . . . . . . . . . . . . . </w:t>
            </w:r>
            <w:proofErr w:type="gramStart"/>
            <w:r w:rsidRPr="009979D6">
              <w:rPr>
                <w:rFonts w:ascii="Arial" w:hAnsi="Arial" w:cs="Arial"/>
                <w:b/>
                <w:bCs/>
              </w:rPr>
              <w:t>. . . .</w:t>
            </w:r>
            <w:proofErr w:type="gramEnd"/>
            <w:r w:rsidRPr="009979D6">
              <w:rPr>
                <w:rFonts w:ascii="Arial" w:hAnsi="Arial" w:cs="Arial"/>
                <w:b/>
                <w:bCs/>
              </w:rPr>
              <w:t xml:space="preserve"> . </w:t>
            </w:r>
          </w:p>
        </w:tc>
        <w:tc>
          <w:tcPr>
            <w:tcW w:w="648" w:type="dxa"/>
          </w:tcPr>
          <w:p w14:paraId="19CA0104" w14:textId="6FE22957" w:rsidR="00142902" w:rsidRPr="009979D6" w:rsidRDefault="00BE38DC" w:rsidP="00E5417D">
            <w:pPr>
              <w:pStyle w:val="Title"/>
              <w:rPr>
                <w:rFonts w:ascii="Arial" w:hAnsi="Arial" w:cs="Arial"/>
                <w:b/>
                <w:bCs/>
              </w:rPr>
            </w:pPr>
            <w:r w:rsidRPr="009979D6">
              <w:rPr>
                <w:rFonts w:ascii="Arial" w:hAnsi="Arial" w:cs="Arial"/>
                <w:b/>
                <w:bCs/>
              </w:rPr>
              <w:t>1</w:t>
            </w:r>
            <w:r>
              <w:rPr>
                <w:rFonts w:ascii="Arial" w:hAnsi="Arial" w:cs="Arial"/>
                <w:b/>
                <w:bCs/>
              </w:rPr>
              <w:t>8</w:t>
            </w:r>
          </w:p>
          <w:p w14:paraId="19CA0105" w14:textId="77777777" w:rsidR="00142902" w:rsidRPr="009979D6" w:rsidRDefault="00142902" w:rsidP="00E5417D">
            <w:pPr>
              <w:pStyle w:val="Title"/>
              <w:rPr>
                <w:rFonts w:ascii="Arial" w:hAnsi="Arial" w:cs="Arial"/>
                <w:b/>
                <w:bCs/>
              </w:rPr>
            </w:pPr>
          </w:p>
        </w:tc>
      </w:tr>
      <w:tr w:rsidR="00142902" w:rsidRPr="009979D6" w14:paraId="19CA010A" w14:textId="77777777" w:rsidTr="00061334">
        <w:tc>
          <w:tcPr>
            <w:tcW w:w="10368" w:type="dxa"/>
          </w:tcPr>
          <w:p w14:paraId="195D7D98" w14:textId="77777777" w:rsidR="00142902" w:rsidRPr="009979D6" w:rsidRDefault="00142902" w:rsidP="00831A49">
            <w:pPr>
              <w:pStyle w:val="Title"/>
              <w:jc w:val="left"/>
              <w:rPr>
                <w:rFonts w:ascii="Arial" w:hAnsi="Arial" w:cs="Arial"/>
                <w:b/>
                <w:bCs/>
              </w:rPr>
            </w:pPr>
            <w:r w:rsidRPr="009979D6">
              <w:rPr>
                <w:rFonts w:ascii="Arial" w:hAnsi="Arial" w:cs="Arial"/>
                <w:b/>
                <w:bCs/>
              </w:rPr>
              <w:t>ACCEPTANCE . . . . . . . . . . . . . . . . . . . . . . . . . . . . . . . . . . . . . . . . . . . . . . . . . . . . . . . . . . . . . . .</w:t>
            </w:r>
          </w:p>
          <w:p w14:paraId="32A7F90D" w14:textId="77777777" w:rsidR="00142902" w:rsidRPr="009979D6" w:rsidRDefault="00142902" w:rsidP="00831A49">
            <w:pPr>
              <w:pStyle w:val="Title"/>
              <w:jc w:val="left"/>
              <w:rPr>
                <w:rFonts w:ascii="Arial" w:hAnsi="Arial" w:cs="Arial"/>
                <w:b/>
                <w:bCs/>
              </w:rPr>
            </w:pPr>
          </w:p>
          <w:p w14:paraId="710A307A" w14:textId="77777777" w:rsidR="00142902" w:rsidRPr="009979D6" w:rsidRDefault="00142902" w:rsidP="00831A49">
            <w:pPr>
              <w:pStyle w:val="Title"/>
              <w:jc w:val="left"/>
              <w:rPr>
                <w:rFonts w:ascii="Arial" w:hAnsi="Arial" w:cs="Arial"/>
                <w:b/>
              </w:rPr>
            </w:pPr>
            <w:r w:rsidRPr="009979D6">
              <w:rPr>
                <w:rFonts w:ascii="Arial" w:hAnsi="Arial" w:cs="Arial"/>
                <w:b/>
              </w:rPr>
              <w:t>EXHIBIT A – INSURANCE</w:t>
            </w:r>
          </w:p>
          <w:p w14:paraId="2EF2A079" w14:textId="77777777" w:rsidR="00142902" w:rsidRPr="009979D6" w:rsidRDefault="00142902" w:rsidP="00831A49">
            <w:pPr>
              <w:pStyle w:val="Title"/>
              <w:jc w:val="left"/>
              <w:rPr>
                <w:rFonts w:ascii="Arial" w:hAnsi="Arial" w:cs="Arial"/>
                <w:b/>
              </w:rPr>
            </w:pPr>
          </w:p>
          <w:p w14:paraId="2D030804" w14:textId="77777777" w:rsidR="00142902" w:rsidRDefault="00142902" w:rsidP="00831A49">
            <w:pPr>
              <w:pStyle w:val="Title"/>
              <w:jc w:val="left"/>
              <w:rPr>
                <w:rFonts w:ascii="Arial" w:hAnsi="Arial" w:cs="Arial"/>
                <w:b/>
              </w:rPr>
            </w:pPr>
            <w:r w:rsidRPr="009979D6">
              <w:rPr>
                <w:rFonts w:ascii="Arial" w:hAnsi="Arial" w:cs="Arial"/>
                <w:b/>
              </w:rPr>
              <w:t>EXHIBIT B –</w:t>
            </w:r>
            <w:r>
              <w:rPr>
                <w:rFonts w:ascii="Arial" w:hAnsi="Arial" w:cs="Arial"/>
                <w:b/>
              </w:rPr>
              <w:t>ENGINEERING SPECIFICATIONS</w:t>
            </w:r>
          </w:p>
          <w:p w14:paraId="685754EC" w14:textId="77777777" w:rsidR="00142902" w:rsidRDefault="00142902" w:rsidP="00831A49">
            <w:pPr>
              <w:pStyle w:val="Title"/>
              <w:jc w:val="left"/>
              <w:rPr>
                <w:rFonts w:ascii="Arial" w:hAnsi="Arial" w:cs="Arial"/>
                <w:b/>
              </w:rPr>
            </w:pPr>
          </w:p>
          <w:p w14:paraId="7961C8E8" w14:textId="77777777" w:rsidR="00142902" w:rsidRPr="009979D6" w:rsidRDefault="00142902" w:rsidP="00831A49">
            <w:pPr>
              <w:pStyle w:val="Title"/>
              <w:jc w:val="left"/>
              <w:rPr>
                <w:rFonts w:ascii="Arial" w:hAnsi="Arial" w:cs="Arial"/>
                <w:b/>
              </w:rPr>
            </w:pPr>
            <w:r>
              <w:rPr>
                <w:rFonts w:ascii="Arial" w:hAnsi="Arial" w:cs="Arial"/>
                <w:b/>
              </w:rPr>
              <w:t>EXHIBIT C – BILL OF MATERIAL</w:t>
            </w:r>
          </w:p>
          <w:p w14:paraId="19CA0107" w14:textId="621CB675" w:rsidR="00142902" w:rsidRPr="009979D6" w:rsidRDefault="00142902" w:rsidP="00831A49">
            <w:pPr>
              <w:pStyle w:val="Title"/>
              <w:jc w:val="left"/>
              <w:rPr>
                <w:rFonts w:ascii="Arial" w:hAnsi="Arial" w:cs="Arial"/>
                <w:b/>
                <w:bCs/>
              </w:rPr>
            </w:pPr>
          </w:p>
        </w:tc>
        <w:tc>
          <w:tcPr>
            <w:tcW w:w="648" w:type="dxa"/>
          </w:tcPr>
          <w:p w14:paraId="19CA0108" w14:textId="36B1E543" w:rsidR="00142902" w:rsidRPr="009979D6" w:rsidRDefault="00BE38DC" w:rsidP="00E5417D">
            <w:pPr>
              <w:pStyle w:val="Title"/>
              <w:rPr>
                <w:rFonts w:ascii="Arial" w:hAnsi="Arial" w:cs="Arial"/>
                <w:b/>
                <w:bCs/>
              </w:rPr>
            </w:pPr>
            <w:r w:rsidRPr="009979D6">
              <w:rPr>
                <w:rFonts w:ascii="Arial" w:hAnsi="Arial" w:cs="Arial"/>
                <w:b/>
                <w:bCs/>
              </w:rPr>
              <w:t>1</w:t>
            </w:r>
            <w:r>
              <w:rPr>
                <w:rFonts w:ascii="Arial" w:hAnsi="Arial" w:cs="Arial"/>
                <w:b/>
                <w:bCs/>
              </w:rPr>
              <w:t>9</w:t>
            </w:r>
          </w:p>
          <w:p w14:paraId="19CA0109" w14:textId="77777777" w:rsidR="00142902" w:rsidRPr="009979D6" w:rsidRDefault="00142902" w:rsidP="00E5417D">
            <w:pPr>
              <w:pStyle w:val="Title"/>
              <w:rPr>
                <w:rFonts w:ascii="Arial" w:hAnsi="Arial" w:cs="Arial"/>
                <w:b/>
                <w:bCs/>
              </w:rPr>
            </w:pPr>
          </w:p>
        </w:tc>
      </w:tr>
      <w:tr w:rsidR="00142902" w:rsidRPr="009979D6" w14:paraId="2FC0881F" w14:textId="77777777" w:rsidTr="00061334">
        <w:tc>
          <w:tcPr>
            <w:tcW w:w="10368" w:type="dxa"/>
          </w:tcPr>
          <w:p w14:paraId="0763F9B1" w14:textId="02908538" w:rsidR="00142902" w:rsidRPr="009979D6" w:rsidRDefault="00142902" w:rsidP="00831A49">
            <w:pPr>
              <w:pStyle w:val="Title"/>
              <w:jc w:val="left"/>
              <w:rPr>
                <w:rFonts w:ascii="Arial" w:hAnsi="Arial" w:cs="Arial"/>
                <w:b/>
                <w:bCs/>
              </w:rPr>
            </w:pPr>
          </w:p>
        </w:tc>
        <w:tc>
          <w:tcPr>
            <w:tcW w:w="648" w:type="dxa"/>
          </w:tcPr>
          <w:p w14:paraId="216EB91E" w14:textId="77777777" w:rsidR="00142902" w:rsidRPr="009979D6" w:rsidRDefault="00142902" w:rsidP="00142902">
            <w:pPr>
              <w:pStyle w:val="Title"/>
              <w:rPr>
                <w:rFonts w:ascii="Arial" w:hAnsi="Arial" w:cs="Arial"/>
                <w:b/>
                <w:bCs/>
              </w:rPr>
            </w:pPr>
          </w:p>
        </w:tc>
      </w:tr>
      <w:tr w:rsidR="00142902" w:rsidRPr="009979D6" w14:paraId="19CA0118" w14:textId="77777777" w:rsidTr="00061334">
        <w:tc>
          <w:tcPr>
            <w:tcW w:w="10368" w:type="dxa"/>
          </w:tcPr>
          <w:p w14:paraId="19CA0110" w14:textId="77777777" w:rsidR="00142902" w:rsidRPr="009979D6" w:rsidRDefault="00142902" w:rsidP="00831A49">
            <w:pPr>
              <w:pStyle w:val="Title"/>
              <w:jc w:val="left"/>
              <w:rPr>
                <w:rFonts w:ascii="Arial" w:hAnsi="Arial" w:cs="Arial"/>
                <w:b/>
                <w:bCs/>
              </w:rPr>
            </w:pPr>
          </w:p>
        </w:tc>
        <w:tc>
          <w:tcPr>
            <w:tcW w:w="648" w:type="dxa"/>
          </w:tcPr>
          <w:p w14:paraId="19CA0117" w14:textId="77777777" w:rsidR="00142902" w:rsidRPr="009979D6" w:rsidRDefault="00142902" w:rsidP="00E5417D">
            <w:pPr>
              <w:pStyle w:val="Title"/>
              <w:rPr>
                <w:rFonts w:ascii="Arial" w:hAnsi="Arial" w:cs="Arial"/>
                <w:b/>
                <w:bCs/>
              </w:rPr>
            </w:pPr>
          </w:p>
        </w:tc>
      </w:tr>
    </w:tbl>
    <w:p w14:paraId="19CA0119" w14:textId="77777777" w:rsidR="00231D57" w:rsidRPr="009979D6" w:rsidRDefault="00231D57" w:rsidP="00CA0319">
      <w:pPr>
        <w:pStyle w:val="Title"/>
        <w:jc w:val="left"/>
        <w:rPr>
          <w:rFonts w:ascii="Arial" w:hAnsi="Arial" w:cs="Arial"/>
        </w:rPr>
      </w:pPr>
    </w:p>
    <w:p w14:paraId="57ECEC5F" w14:textId="5FF79DD5" w:rsidR="00B9319C" w:rsidRPr="009979D6" w:rsidRDefault="00B9319C" w:rsidP="00B9319C">
      <w:pPr>
        <w:rPr>
          <w:rFonts w:ascii="Arial" w:hAnsi="Arial" w:cs="Arial"/>
          <w:szCs w:val="20"/>
        </w:rPr>
      </w:pPr>
      <w:r w:rsidRPr="009979D6">
        <w:rPr>
          <w:rFonts w:ascii="Arial" w:hAnsi="Arial" w:cs="Arial"/>
          <w:szCs w:val="20"/>
        </w:rPr>
        <w:t xml:space="preserve">Any requests for interpretation, clarification and/or additional information regarding this Bidders’ Proposal must be submitted to the following </w:t>
      </w:r>
      <w:r w:rsidR="006E5530">
        <w:rPr>
          <w:rFonts w:ascii="Arial" w:hAnsi="Arial" w:cs="Arial"/>
          <w:szCs w:val="20"/>
        </w:rPr>
        <w:t>Procurement</w:t>
      </w:r>
      <w:r w:rsidRPr="009979D6">
        <w:rPr>
          <w:rFonts w:ascii="Arial" w:hAnsi="Arial" w:cs="Arial"/>
          <w:szCs w:val="20"/>
        </w:rPr>
        <w:t xml:space="preserve"> Contract Specialist no later than </w:t>
      </w:r>
      <w:r w:rsidR="00E1795E">
        <w:rPr>
          <w:rFonts w:ascii="Arial" w:hAnsi="Arial" w:cs="Arial"/>
          <w:szCs w:val="20"/>
        </w:rPr>
        <w:t xml:space="preserve">December 7, </w:t>
      </w:r>
      <w:proofErr w:type="gramStart"/>
      <w:r w:rsidR="00E1795E">
        <w:rPr>
          <w:rFonts w:ascii="Arial" w:hAnsi="Arial" w:cs="Arial"/>
          <w:szCs w:val="20"/>
        </w:rPr>
        <w:t>2021</w:t>
      </w:r>
      <w:proofErr w:type="gramEnd"/>
      <w:r w:rsidR="0022575D" w:rsidRPr="009979D6">
        <w:rPr>
          <w:rFonts w:ascii="Arial" w:hAnsi="Arial" w:cs="Arial"/>
          <w:szCs w:val="20"/>
        </w:rPr>
        <w:t xml:space="preserve"> </w:t>
      </w:r>
      <w:r w:rsidRPr="009979D6">
        <w:rPr>
          <w:rFonts w:ascii="Arial" w:hAnsi="Arial" w:cs="Arial"/>
          <w:szCs w:val="20"/>
        </w:rPr>
        <w:t xml:space="preserve">at </w:t>
      </w:r>
      <w:r w:rsidR="00E1795E">
        <w:rPr>
          <w:rFonts w:ascii="Arial" w:hAnsi="Arial" w:cs="Arial"/>
          <w:szCs w:val="20"/>
        </w:rPr>
        <w:t>5:00</w:t>
      </w:r>
      <w:r w:rsidRPr="009979D6">
        <w:rPr>
          <w:rFonts w:ascii="Arial" w:hAnsi="Arial" w:cs="Arial"/>
          <w:szCs w:val="20"/>
        </w:rPr>
        <w:t xml:space="preserve"> </w:t>
      </w:r>
      <w:r w:rsidR="00E1795E">
        <w:rPr>
          <w:rFonts w:ascii="Arial" w:hAnsi="Arial" w:cs="Arial"/>
          <w:szCs w:val="20"/>
        </w:rPr>
        <w:t>P.M.</w:t>
      </w:r>
      <w:r w:rsidR="00114A57" w:rsidRPr="009979D6">
        <w:rPr>
          <w:rFonts w:ascii="Arial" w:hAnsi="Arial" w:cs="Arial"/>
          <w:szCs w:val="20"/>
        </w:rPr>
        <w:t xml:space="preserve"> </w:t>
      </w:r>
      <w:r w:rsidRPr="009979D6">
        <w:rPr>
          <w:rFonts w:ascii="Arial" w:hAnsi="Arial" w:cs="Arial"/>
          <w:szCs w:val="20"/>
        </w:rPr>
        <w:t>MT.  E-mail is the preferred method of communication.</w:t>
      </w:r>
    </w:p>
    <w:p w14:paraId="3734EAB4" w14:textId="77777777" w:rsidR="00B9319C" w:rsidRPr="009979D6" w:rsidRDefault="00B9319C" w:rsidP="00B9319C">
      <w:pPr>
        <w:pStyle w:val="Title"/>
        <w:jc w:val="left"/>
        <w:rPr>
          <w:rFonts w:ascii="Arial" w:hAnsi="Arial" w:cs="Arial"/>
        </w:rPr>
      </w:pPr>
    </w:p>
    <w:tbl>
      <w:tblPr>
        <w:tblW w:w="0" w:type="auto"/>
        <w:tblLook w:val="0000" w:firstRow="0" w:lastRow="0" w:firstColumn="0" w:lastColumn="0" w:noHBand="0" w:noVBand="0"/>
      </w:tblPr>
      <w:tblGrid>
        <w:gridCol w:w="5220"/>
        <w:gridCol w:w="5580"/>
      </w:tblGrid>
      <w:tr w:rsidR="002E0FAD" w:rsidRPr="009979D6" w14:paraId="2FF87886" w14:textId="77777777" w:rsidTr="006E5530">
        <w:tc>
          <w:tcPr>
            <w:tcW w:w="5220" w:type="dxa"/>
          </w:tcPr>
          <w:p w14:paraId="1A27776B" w14:textId="6A858AD7" w:rsidR="002E0FAD" w:rsidRPr="009979D6" w:rsidRDefault="006E5530" w:rsidP="00957FC9">
            <w:pPr>
              <w:pStyle w:val="Title"/>
              <w:jc w:val="left"/>
              <w:rPr>
                <w:rFonts w:ascii="Arial" w:hAnsi="Arial" w:cs="Arial"/>
                <w:b/>
                <w:bCs/>
              </w:rPr>
            </w:pPr>
            <w:r>
              <w:rPr>
                <w:rFonts w:ascii="Arial" w:hAnsi="Arial" w:cs="Arial"/>
                <w:b/>
                <w:bCs/>
              </w:rPr>
              <w:t>PROCUREMENT</w:t>
            </w:r>
            <w:r w:rsidR="002E0FAD" w:rsidRPr="009979D6">
              <w:rPr>
                <w:rFonts w:ascii="Arial" w:hAnsi="Arial" w:cs="Arial"/>
                <w:b/>
                <w:bCs/>
              </w:rPr>
              <w:t xml:space="preserve"> CONTRACT SPECIALIST:</w:t>
            </w:r>
          </w:p>
          <w:p w14:paraId="771CF3BF" w14:textId="77777777" w:rsidR="002E0FAD" w:rsidRPr="009979D6" w:rsidRDefault="002E0FAD" w:rsidP="00957FC9">
            <w:pPr>
              <w:pStyle w:val="Title"/>
              <w:jc w:val="left"/>
              <w:rPr>
                <w:rFonts w:ascii="Arial" w:hAnsi="Arial" w:cs="Arial"/>
                <w:b/>
                <w:bCs/>
              </w:rPr>
            </w:pPr>
          </w:p>
          <w:p w14:paraId="2CBFE937" w14:textId="77777777" w:rsidR="002E0FAD" w:rsidRPr="009979D6" w:rsidRDefault="002E0FAD" w:rsidP="00957FC9">
            <w:pPr>
              <w:pStyle w:val="Title"/>
              <w:jc w:val="left"/>
              <w:rPr>
                <w:rFonts w:ascii="Arial" w:hAnsi="Arial" w:cs="Arial"/>
                <w:b/>
                <w:bCs/>
              </w:rPr>
            </w:pPr>
          </w:p>
        </w:tc>
        <w:tc>
          <w:tcPr>
            <w:tcW w:w="5580" w:type="dxa"/>
          </w:tcPr>
          <w:p w14:paraId="59629C00" w14:textId="127FD0FF" w:rsidR="002E0FAD" w:rsidRPr="009979D6" w:rsidRDefault="00FF1E6A" w:rsidP="00957FC9">
            <w:pPr>
              <w:keepLines/>
              <w:tabs>
                <w:tab w:val="left" w:pos="0"/>
                <w:tab w:val="center" w:pos="4680"/>
                <w:tab w:val="left" w:pos="5040"/>
              </w:tabs>
              <w:suppressAutoHyphens/>
              <w:rPr>
                <w:rFonts w:ascii="Arial" w:hAnsi="Arial" w:cs="Arial"/>
                <w:b/>
                <w:bCs/>
                <w:szCs w:val="20"/>
              </w:rPr>
            </w:pPr>
            <w:r>
              <w:rPr>
                <w:rFonts w:ascii="Arial" w:hAnsi="Arial" w:cs="Arial"/>
                <w:b/>
                <w:bCs/>
                <w:szCs w:val="20"/>
              </w:rPr>
              <w:t>Brandon Wedll</w:t>
            </w:r>
          </w:p>
          <w:p w14:paraId="37078E9B" w14:textId="4C81892C" w:rsidR="002E0FAD" w:rsidRPr="009979D6" w:rsidRDefault="002E0FAD" w:rsidP="00957FC9">
            <w:pPr>
              <w:keepLines/>
              <w:tabs>
                <w:tab w:val="left" w:pos="0"/>
                <w:tab w:val="center" w:pos="4680"/>
                <w:tab w:val="left" w:pos="5040"/>
              </w:tabs>
              <w:suppressAutoHyphens/>
              <w:rPr>
                <w:rFonts w:ascii="Arial" w:hAnsi="Arial" w:cs="Arial"/>
                <w:b/>
                <w:bCs/>
                <w:szCs w:val="20"/>
              </w:rPr>
            </w:pPr>
            <w:r w:rsidRPr="009979D6">
              <w:rPr>
                <w:rFonts w:ascii="Arial" w:hAnsi="Arial" w:cs="Arial"/>
                <w:b/>
                <w:bCs/>
                <w:szCs w:val="20"/>
              </w:rPr>
              <w:t>303-628-</w:t>
            </w:r>
            <w:r w:rsidR="00FF1E6A">
              <w:rPr>
                <w:rFonts w:ascii="Arial" w:hAnsi="Arial" w:cs="Arial"/>
                <w:b/>
                <w:bCs/>
                <w:szCs w:val="20"/>
              </w:rPr>
              <w:t>6312</w:t>
            </w:r>
          </w:p>
          <w:p w14:paraId="37F6ABA6" w14:textId="20784237" w:rsidR="002E0FAD" w:rsidRPr="009979D6" w:rsidRDefault="006430AE" w:rsidP="00957FC9">
            <w:pPr>
              <w:pStyle w:val="Title"/>
              <w:jc w:val="left"/>
              <w:rPr>
                <w:rFonts w:ascii="Arial" w:hAnsi="Arial" w:cs="Arial"/>
                <w:b/>
                <w:bCs/>
              </w:rPr>
            </w:pPr>
            <w:hyperlink r:id="rId17" w:history="1">
              <w:r w:rsidR="00FF1E6A" w:rsidRPr="00112FAD">
                <w:rPr>
                  <w:rStyle w:val="Hyperlink"/>
                  <w:rFonts w:ascii="Arial" w:hAnsi="Arial" w:cs="Arial"/>
                  <w:b/>
                  <w:bCs/>
                </w:rPr>
                <w:t>brandon.wedll@denverwater.org</w:t>
              </w:r>
            </w:hyperlink>
          </w:p>
          <w:p w14:paraId="0D23C2E5" w14:textId="77777777" w:rsidR="002E0FAD" w:rsidRPr="009979D6" w:rsidRDefault="002E0FAD" w:rsidP="00957FC9">
            <w:pPr>
              <w:rPr>
                <w:rFonts w:ascii="Arial" w:hAnsi="Arial" w:cs="Arial"/>
                <w:szCs w:val="20"/>
              </w:rPr>
            </w:pPr>
          </w:p>
        </w:tc>
      </w:tr>
    </w:tbl>
    <w:p w14:paraId="7B7B5519" w14:textId="77777777" w:rsidR="002E0FAD" w:rsidRPr="009979D6" w:rsidRDefault="002E0FAD" w:rsidP="002E0FAD">
      <w:pPr>
        <w:pStyle w:val="Title"/>
        <w:jc w:val="left"/>
        <w:rPr>
          <w:rFonts w:ascii="Arial" w:hAnsi="Arial" w:cs="Arial"/>
          <w:sz w:val="20"/>
        </w:rPr>
      </w:pPr>
    </w:p>
    <w:p w14:paraId="457C9C50" w14:textId="77777777" w:rsidR="002E0FAD" w:rsidRPr="009979D6" w:rsidRDefault="002E0FAD" w:rsidP="002E0FAD">
      <w:pPr>
        <w:pStyle w:val="Title"/>
        <w:jc w:val="left"/>
        <w:rPr>
          <w:rFonts w:ascii="Arial" w:hAnsi="Arial" w:cs="Arial"/>
          <w:sz w:val="20"/>
        </w:rPr>
      </w:pPr>
    </w:p>
    <w:p w14:paraId="19CA011A" w14:textId="77777777" w:rsidR="00231D57" w:rsidRPr="009979D6" w:rsidRDefault="00231D57" w:rsidP="00CA0319">
      <w:pPr>
        <w:pStyle w:val="Title"/>
        <w:jc w:val="left"/>
        <w:rPr>
          <w:rFonts w:ascii="Arial" w:hAnsi="Arial" w:cs="Arial"/>
          <w:sz w:val="20"/>
        </w:rPr>
      </w:pPr>
    </w:p>
    <w:p w14:paraId="19CA013A" w14:textId="77777777" w:rsidR="001E66C0" w:rsidRPr="009979D6" w:rsidRDefault="001E66C0" w:rsidP="00831A49">
      <w:pPr>
        <w:pStyle w:val="Title"/>
        <w:rPr>
          <w:rFonts w:ascii="Arial" w:hAnsi="Arial" w:cs="Arial"/>
          <w:sz w:val="20"/>
        </w:rPr>
      </w:pPr>
    </w:p>
    <w:p w14:paraId="19CA013B" w14:textId="77777777" w:rsidR="00ED6731" w:rsidRPr="009979D6" w:rsidRDefault="00ED6731" w:rsidP="00A466F3">
      <w:pPr>
        <w:jc w:val="both"/>
        <w:rPr>
          <w:rFonts w:ascii="Arial" w:hAnsi="Arial" w:cs="Arial"/>
          <w:b/>
          <w:spacing w:val="-2"/>
          <w:sz w:val="20"/>
          <w:szCs w:val="20"/>
          <w:u w:val="single"/>
        </w:rPr>
        <w:sectPr w:rsidR="00ED6731" w:rsidRPr="009979D6" w:rsidSect="00B468A2">
          <w:headerReference w:type="default" r:id="rId18"/>
          <w:footerReference w:type="default" r:id="rId19"/>
          <w:pgSz w:w="12240" w:h="15840"/>
          <w:pgMar w:top="720" w:right="720" w:bottom="720" w:left="720" w:header="720" w:footer="720" w:gutter="0"/>
          <w:cols w:space="720"/>
          <w:docGrid w:linePitch="360"/>
        </w:sectPr>
      </w:pPr>
    </w:p>
    <w:p w14:paraId="19CA013C" w14:textId="77777777" w:rsidR="0027469D" w:rsidRPr="009979D6" w:rsidRDefault="0027469D" w:rsidP="0027469D">
      <w:pPr>
        <w:suppressAutoHyphens/>
        <w:ind w:left="720"/>
        <w:jc w:val="both"/>
        <w:rPr>
          <w:rFonts w:ascii="Arial" w:hAnsi="Arial" w:cs="Arial"/>
          <w:spacing w:val="-2"/>
          <w:sz w:val="20"/>
          <w:szCs w:val="20"/>
        </w:rPr>
      </w:pPr>
    </w:p>
    <w:p w14:paraId="19CA013D" w14:textId="669BA77F"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spacing w:val="-2"/>
          <w:sz w:val="20"/>
          <w:szCs w:val="20"/>
        </w:rPr>
        <w:t>Wherever used in the Contract</w:t>
      </w:r>
      <w:r w:rsidR="00571EA4" w:rsidRPr="009979D6">
        <w:rPr>
          <w:rFonts w:ascii="Arial" w:hAnsi="Arial" w:cs="Arial"/>
          <w:spacing w:val="-2"/>
          <w:sz w:val="20"/>
          <w:szCs w:val="20"/>
        </w:rPr>
        <w:t xml:space="preserve"> Documents</w:t>
      </w:r>
      <w:r w:rsidRPr="009979D6">
        <w:rPr>
          <w:rFonts w:ascii="Arial" w:hAnsi="Arial" w:cs="Arial"/>
          <w:spacing w:val="-2"/>
          <w:sz w:val="20"/>
          <w:szCs w:val="20"/>
        </w:rPr>
        <w:t>, the following terms have the meanings indicated, which are applicable to both the singular and plural thereof:</w:t>
      </w:r>
    </w:p>
    <w:p w14:paraId="19CA013E" w14:textId="77777777"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Addenda</w:t>
      </w:r>
      <w:r w:rsidRPr="009979D6">
        <w:rPr>
          <w:rFonts w:ascii="Arial" w:hAnsi="Arial" w:cs="Arial"/>
          <w:spacing w:val="-2"/>
          <w:sz w:val="20"/>
          <w:szCs w:val="20"/>
        </w:rPr>
        <w:t>--Written or graphic</w:t>
      </w:r>
      <w:r w:rsidRPr="009979D6">
        <w:rPr>
          <w:rFonts w:ascii="Arial" w:hAnsi="Arial" w:cs="Arial"/>
          <w:b/>
          <w:i/>
          <w:spacing w:val="-2"/>
          <w:sz w:val="20"/>
          <w:szCs w:val="20"/>
        </w:rPr>
        <w:t xml:space="preserve"> </w:t>
      </w:r>
      <w:r w:rsidRPr="009979D6">
        <w:rPr>
          <w:rFonts w:ascii="Arial" w:hAnsi="Arial" w:cs="Arial"/>
          <w:spacing w:val="-2"/>
          <w:sz w:val="20"/>
          <w:szCs w:val="20"/>
        </w:rPr>
        <w:t xml:space="preserve">instruments issued prior to the opening of Bids, which clarify, </w:t>
      </w:r>
      <w:proofErr w:type="gramStart"/>
      <w:r w:rsidRPr="009979D6">
        <w:rPr>
          <w:rFonts w:ascii="Arial" w:hAnsi="Arial" w:cs="Arial"/>
          <w:spacing w:val="-2"/>
          <w:sz w:val="20"/>
          <w:szCs w:val="20"/>
        </w:rPr>
        <w:t>correct</w:t>
      </w:r>
      <w:proofErr w:type="gramEnd"/>
      <w:r w:rsidRPr="009979D6">
        <w:rPr>
          <w:rFonts w:ascii="Arial" w:hAnsi="Arial" w:cs="Arial"/>
          <w:spacing w:val="-2"/>
          <w:sz w:val="20"/>
          <w:szCs w:val="20"/>
        </w:rPr>
        <w:t xml:space="preserve"> or change the Contract Documents.</w:t>
      </w:r>
    </w:p>
    <w:p w14:paraId="19CA013F" w14:textId="77777777"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Agreement</w:t>
      </w:r>
      <w:r w:rsidRPr="009979D6">
        <w:rPr>
          <w:rFonts w:ascii="Arial" w:hAnsi="Arial" w:cs="Arial"/>
          <w:spacing w:val="-2"/>
          <w:sz w:val="20"/>
          <w:szCs w:val="20"/>
        </w:rPr>
        <w:t>--The written Agreement between Denver Water and Contractor covering the Work to be performed; other Contract Documents are attached to and made a part of the Agreement.  Has the same meaning as Contract.</w:t>
      </w:r>
    </w:p>
    <w:p w14:paraId="19CA0140" w14:textId="77777777"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Bid</w:t>
      </w:r>
      <w:r w:rsidRPr="009979D6">
        <w:rPr>
          <w:rFonts w:ascii="Arial" w:hAnsi="Arial" w:cs="Arial"/>
          <w:spacing w:val="-2"/>
          <w:sz w:val="20"/>
          <w:szCs w:val="20"/>
        </w:rPr>
        <w:t>--The offer or proposal of the Bidder submitted on the prescribed form setting forth the prices for the Work to be performed.</w:t>
      </w:r>
    </w:p>
    <w:p w14:paraId="19CA0141" w14:textId="77777777"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Bidder</w:t>
      </w:r>
      <w:r w:rsidRPr="009979D6">
        <w:rPr>
          <w:rFonts w:ascii="Arial" w:hAnsi="Arial" w:cs="Arial"/>
          <w:spacing w:val="-2"/>
          <w:sz w:val="20"/>
          <w:szCs w:val="20"/>
        </w:rPr>
        <w:t>--Any person, firm or corporation submitting a Bid for the Work.</w:t>
      </w:r>
    </w:p>
    <w:p w14:paraId="19CA0142" w14:textId="77777777"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Board</w:t>
      </w:r>
      <w:r w:rsidRPr="009979D6">
        <w:rPr>
          <w:rFonts w:ascii="Arial" w:hAnsi="Arial" w:cs="Arial"/>
          <w:spacing w:val="-2"/>
          <w:sz w:val="20"/>
          <w:szCs w:val="20"/>
        </w:rPr>
        <w:t>--Has the same meaning as Denver Water.</w:t>
      </w:r>
    </w:p>
    <w:p w14:paraId="19CA0143" w14:textId="77777777"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Bonds</w:t>
      </w:r>
      <w:r w:rsidRPr="009979D6">
        <w:rPr>
          <w:rFonts w:ascii="Arial" w:hAnsi="Arial" w:cs="Arial"/>
          <w:spacing w:val="-2"/>
          <w:sz w:val="20"/>
          <w:szCs w:val="20"/>
        </w:rPr>
        <w:t>--Bid, performance and payment bonds and other instruments of security.</w:t>
      </w:r>
    </w:p>
    <w:p w14:paraId="0216F1A0" w14:textId="34A1B4C7" w:rsidR="00C211AD" w:rsidRPr="009979D6" w:rsidRDefault="00C211AD" w:rsidP="00C211AD">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Business Day</w:t>
      </w:r>
      <w:r w:rsidRPr="009979D6">
        <w:rPr>
          <w:rFonts w:ascii="Arial" w:hAnsi="Arial" w:cs="Arial"/>
          <w:spacing w:val="-2"/>
          <w:sz w:val="20"/>
          <w:szCs w:val="20"/>
        </w:rPr>
        <w:t>--</w:t>
      </w:r>
      <w:r w:rsidRPr="009979D6">
        <w:rPr>
          <w:rFonts w:ascii="Arial" w:hAnsi="Arial" w:cs="Arial"/>
          <w:sz w:val="20"/>
          <w:szCs w:val="20"/>
        </w:rPr>
        <w:t>Working hours of 7:00 a</w:t>
      </w:r>
      <w:r w:rsidR="00E0122F" w:rsidRPr="009979D6">
        <w:rPr>
          <w:rFonts w:ascii="Arial" w:hAnsi="Arial" w:cs="Arial"/>
          <w:sz w:val="20"/>
          <w:szCs w:val="20"/>
        </w:rPr>
        <w:t>.</w:t>
      </w:r>
      <w:r w:rsidRPr="009979D6">
        <w:rPr>
          <w:rFonts w:ascii="Arial" w:hAnsi="Arial" w:cs="Arial"/>
          <w:sz w:val="20"/>
          <w:szCs w:val="20"/>
        </w:rPr>
        <w:t>m</w:t>
      </w:r>
      <w:r w:rsidR="00E0122F" w:rsidRPr="009979D6">
        <w:rPr>
          <w:rFonts w:ascii="Arial" w:hAnsi="Arial" w:cs="Arial"/>
          <w:sz w:val="20"/>
          <w:szCs w:val="20"/>
        </w:rPr>
        <w:t>.</w:t>
      </w:r>
      <w:r w:rsidRPr="009979D6">
        <w:rPr>
          <w:rFonts w:ascii="Arial" w:hAnsi="Arial" w:cs="Arial"/>
          <w:sz w:val="20"/>
          <w:szCs w:val="20"/>
        </w:rPr>
        <w:t xml:space="preserve"> to 5:00 p</w:t>
      </w:r>
      <w:r w:rsidR="00E0122F" w:rsidRPr="009979D6">
        <w:rPr>
          <w:rFonts w:ascii="Arial" w:hAnsi="Arial" w:cs="Arial"/>
          <w:sz w:val="20"/>
          <w:szCs w:val="20"/>
        </w:rPr>
        <w:t>.</w:t>
      </w:r>
      <w:r w:rsidRPr="009979D6">
        <w:rPr>
          <w:rFonts w:ascii="Arial" w:hAnsi="Arial" w:cs="Arial"/>
          <w:sz w:val="20"/>
          <w:szCs w:val="20"/>
        </w:rPr>
        <w:t>m</w:t>
      </w:r>
      <w:r w:rsidR="00E0122F" w:rsidRPr="009979D6">
        <w:rPr>
          <w:rFonts w:ascii="Arial" w:hAnsi="Arial" w:cs="Arial"/>
          <w:sz w:val="20"/>
          <w:szCs w:val="20"/>
        </w:rPr>
        <w:t>.</w:t>
      </w:r>
      <w:r w:rsidRPr="009979D6">
        <w:rPr>
          <w:rFonts w:ascii="Arial" w:hAnsi="Arial" w:cs="Arial"/>
          <w:sz w:val="20"/>
          <w:szCs w:val="20"/>
        </w:rPr>
        <w:t>, Monday through Friday, not including Denver Water holidays.</w:t>
      </w:r>
    </w:p>
    <w:p w14:paraId="19CA0144" w14:textId="77777777"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Change Order</w:t>
      </w:r>
      <w:r w:rsidRPr="009979D6">
        <w:rPr>
          <w:rFonts w:ascii="Arial" w:hAnsi="Arial" w:cs="Arial"/>
          <w:spacing w:val="-2"/>
          <w:sz w:val="20"/>
          <w:szCs w:val="20"/>
        </w:rPr>
        <w:t>--An agreement between Denver Water and Contractor that authorizes an addition, deletion, or revision in the Work or an adjustment in the Contract Times or Contract Price</w:t>
      </w:r>
      <w:r w:rsidRPr="009979D6">
        <w:rPr>
          <w:rFonts w:ascii="Arial" w:hAnsi="Arial" w:cs="Arial"/>
          <w:b/>
          <w:i/>
          <w:spacing w:val="-2"/>
          <w:sz w:val="20"/>
          <w:szCs w:val="20"/>
        </w:rPr>
        <w:t>,</w:t>
      </w:r>
      <w:r w:rsidRPr="009979D6">
        <w:rPr>
          <w:rFonts w:ascii="Arial" w:hAnsi="Arial" w:cs="Arial"/>
          <w:b/>
          <w:spacing w:val="-2"/>
          <w:sz w:val="20"/>
          <w:szCs w:val="20"/>
        </w:rPr>
        <w:t xml:space="preserve"> </w:t>
      </w:r>
      <w:r w:rsidRPr="009979D6">
        <w:rPr>
          <w:rFonts w:ascii="Arial" w:hAnsi="Arial" w:cs="Arial"/>
          <w:spacing w:val="-2"/>
          <w:sz w:val="20"/>
          <w:szCs w:val="20"/>
        </w:rPr>
        <w:t>which is</w:t>
      </w:r>
      <w:r w:rsidRPr="009979D6">
        <w:rPr>
          <w:rFonts w:ascii="Arial" w:hAnsi="Arial" w:cs="Arial"/>
          <w:b/>
          <w:spacing w:val="-2"/>
          <w:sz w:val="20"/>
          <w:szCs w:val="20"/>
        </w:rPr>
        <w:t xml:space="preserve"> </w:t>
      </w:r>
      <w:r w:rsidRPr="009979D6">
        <w:rPr>
          <w:rFonts w:ascii="Arial" w:hAnsi="Arial" w:cs="Arial"/>
          <w:spacing w:val="-2"/>
          <w:sz w:val="20"/>
          <w:szCs w:val="20"/>
        </w:rPr>
        <w:t>issued on or after the Effective Date of the Agreement.</w:t>
      </w:r>
    </w:p>
    <w:p w14:paraId="19CA0145" w14:textId="77777777"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Contract</w:t>
      </w:r>
      <w:r w:rsidRPr="009979D6">
        <w:rPr>
          <w:rFonts w:ascii="Arial" w:hAnsi="Arial" w:cs="Arial"/>
          <w:spacing w:val="-2"/>
          <w:sz w:val="20"/>
          <w:szCs w:val="20"/>
        </w:rPr>
        <w:t>--Has the same meaning as Agreement.</w:t>
      </w:r>
    </w:p>
    <w:p w14:paraId="19CA0146" w14:textId="77777777" w:rsidR="00B40460" w:rsidRPr="009979D6" w:rsidRDefault="00B40460" w:rsidP="00B40460">
      <w:pPr>
        <w:suppressAutoHyphens/>
        <w:spacing w:after="200"/>
        <w:ind w:left="720"/>
        <w:jc w:val="both"/>
        <w:rPr>
          <w:rFonts w:ascii="Arial" w:hAnsi="Arial" w:cs="Arial"/>
          <w:spacing w:val="-2"/>
          <w:sz w:val="20"/>
          <w:szCs w:val="20"/>
        </w:rPr>
      </w:pPr>
      <w:r w:rsidRPr="009979D6" w:rsidDel="00D4313F">
        <w:rPr>
          <w:rFonts w:ascii="Arial" w:hAnsi="Arial" w:cs="Arial"/>
          <w:b/>
          <w:spacing w:val="-2"/>
          <w:sz w:val="20"/>
          <w:szCs w:val="20"/>
        </w:rPr>
        <w:t>Contract Administrator</w:t>
      </w:r>
      <w:r w:rsidRPr="009979D6" w:rsidDel="00D4313F">
        <w:rPr>
          <w:rFonts w:ascii="Arial" w:hAnsi="Arial" w:cs="Arial"/>
          <w:spacing w:val="-2"/>
          <w:sz w:val="20"/>
          <w:szCs w:val="20"/>
        </w:rPr>
        <w:t xml:space="preserve">--The authorized Denver Water </w:t>
      </w:r>
      <w:r w:rsidRPr="009979D6">
        <w:rPr>
          <w:rFonts w:ascii="Arial" w:hAnsi="Arial" w:cs="Arial"/>
          <w:spacing w:val="-2"/>
          <w:sz w:val="20"/>
          <w:szCs w:val="20"/>
        </w:rPr>
        <w:t>r</w:t>
      </w:r>
      <w:r w:rsidRPr="009979D6" w:rsidDel="00D4313F">
        <w:rPr>
          <w:rFonts w:ascii="Arial" w:hAnsi="Arial" w:cs="Arial"/>
          <w:spacing w:val="-2"/>
          <w:sz w:val="20"/>
          <w:szCs w:val="20"/>
        </w:rPr>
        <w:t>epresentative who is assigned to be responsible for the Contract</w:t>
      </w:r>
      <w:r w:rsidRPr="009979D6">
        <w:rPr>
          <w:rFonts w:ascii="Arial" w:hAnsi="Arial" w:cs="Arial"/>
          <w:spacing w:val="-2"/>
          <w:sz w:val="20"/>
          <w:szCs w:val="20"/>
        </w:rPr>
        <w:t xml:space="preserve"> in accordance with</w:t>
      </w:r>
      <w:r w:rsidRPr="009979D6">
        <w:rPr>
          <w:rFonts w:ascii="Arial" w:hAnsi="Arial" w:cs="Arial"/>
          <w:b/>
          <w:i/>
          <w:spacing w:val="-2"/>
          <w:sz w:val="20"/>
          <w:szCs w:val="20"/>
        </w:rPr>
        <w:t xml:space="preserve"> </w:t>
      </w:r>
      <w:r w:rsidRPr="009979D6">
        <w:rPr>
          <w:rFonts w:ascii="Arial" w:hAnsi="Arial" w:cs="Arial"/>
          <w:spacing w:val="-2"/>
          <w:sz w:val="20"/>
          <w:szCs w:val="20"/>
        </w:rPr>
        <w:t>the</w:t>
      </w:r>
      <w:r w:rsidRPr="009979D6">
        <w:rPr>
          <w:rFonts w:ascii="Arial" w:hAnsi="Arial" w:cs="Arial"/>
          <w:b/>
          <w:i/>
          <w:spacing w:val="-2"/>
          <w:sz w:val="20"/>
          <w:szCs w:val="20"/>
        </w:rPr>
        <w:t xml:space="preserve"> </w:t>
      </w:r>
      <w:r w:rsidRPr="009979D6">
        <w:rPr>
          <w:rFonts w:ascii="Arial" w:hAnsi="Arial" w:cs="Arial"/>
          <w:spacing w:val="-2"/>
          <w:sz w:val="20"/>
          <w:szCs w:val="20"/>
        </w:rPr>
        <w:t>Contract Documents.</w:t>
      </w:r>
    </w:p>
    <w:p w14:paraId="19CA0147" w14:textId="4D7D9A68"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Contract Documents</w:t>
      </w:r>
      <w:r w:rsidRPr="009979D6">
        <w:rPr>
          <w:rFonts w:ascii="Arial" w:hAnsi="Arial" w:cs="Arial"/>
          <w:spacing w:val="-2"/>
          <w:sz w:val="20"/>
          <w:szCs w:val="20"/>
        </w:rPr>
        <w:t xml:space="preserve">--The Agreement, Addenda, Contractor's Bid (including documentation accompanying the Bid and any post-Bid documentation submitted prior to the Notice of Award), the Bonds, </w:t>
      </w:r>
      <w:r w:rsidRPr="009979D6">
        <w:rPr>
          <w:rFonts w:ascii="Arial" w:hAnsi="Arial" w:cs="Arial"/>
          <w:sz w:val="20"/>
          <w:szCs w:val="20"/>
        </w:rPr>
        <w:t xml:space="preserve">Invitation for Bids, Instructions to Bidders, </w:t>
      </w:r>
      <w:r w:rsidRPr="009979D6">
        <w:rPr>
          <w:rFonts w:ascii="Arial" w:hAnsi="Arial" w:cs="Arial"/>
          <w:spacing w:val="-2"/>
          <w:sz w:val="20"/>
          <w:szCs w:val="20"/>
        </w:rPr>
        <w:t xml:space="preserve">General Conditions, Special Conditions, Specifications, Scope of Services, </w:t>
      </w:r>
      <w:r w:rsidRPr="009979D6">
        <w:rPr>
          <w:rFonts w:ascii="Arial" w:hAnsi="Arial" w:cs="Arial"/>
          <w:sz w:val="20"/>
          <w:szCs w:val="20"/>
        </w:rPr>
        <w:t xml:space="preserve">Bill of Material, Proposal, </w:t>
      </w:r>
      <w:r w:rsidR="0027784D" w:rsidRPr="009979D6">
        <w:rPr>
          <w:rFonts w:ascii="Arial" w:hAnsi="Arial" w:cs="Arial"/>
          <w:sz w:val="20"/>
          <w:szCs w:val="20"/>
        </w:rPr>
        <w:t>Form W-9</w:t>
      </w:r>
      <w:r w:rsidRPr="009979D6">
        <w:rPr>
          <w:rFonts w:ascii="Arial" w:hAnsi="Arial" w:cs="Arial"/>
          <w:sz w:val="20"/>
          <w:szCs w:val="20"/>
        </w:rPr>
        <w:t>, Acceptance</w:t>
      </w:r>
      <w:r w:rsidRPr="009979D6">
        <w:rPr>
          <w:rFonts w:ascii="Arial" w:hAnsi="Arial" w:cs="Arial"/>
          <w:spacing w:val="-2"/>
          <w:sz w:val="20"/>
          <w:szCs w:val="20"/>
        </w:rPr>
        <w:t xml:space="preserve"> and Drawings, together with all written amendments, modifications and supplements</w:t>
      </w:r>
      <w:r w:rsidRPr="009979D6">
        <w:rPr>
          <w:rFonts w:ascii="Arial" w:hAnsi="Arial" w:cs="Arial"/>
          <w:b/>
          <w:i/>
          <w:spacing w:val="-2"/>
          <w:sz w:val="20"/>
          <w:szCs w:val="20"/>
        </w:rPr>
        <w:t xml:space="preserve"> </w:t>
      </w:r>
      <w:r w:rsidRPr="009979D6">
        <w:rPr>
          <w:rFonts w:ascii="Arial" w:hAnsi="Arial" w:cs="Arial"/>
          <w:spacing w:val="-2"/>
          <w:sz w:val="20"/>
          <w:szCs w:val="20"/>
        </w:rPr>
        <w:t>incorporated into the Contract Documents on or after the Effective Date of the Agreement, and any other documents that are designated “Contract Documents” by Denver Water.  No one part of the Contract Documents shall constitute the Contract or Agreement, but the whole taken together shall be the Agreement between the parties.</w:t>
      </w:r>
    </w:p>
    <w:p w14:paraId="19CA0148" w14:textId="77777777"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Contract Price</w:t>
      </w:r>
      <w:r w:rsidRPr="009979D6">
        <w:rPr>
          <w:rFonts w:ascii="Arial" w:hAnsi="Arial" w:cs="Arial"/>
          <w:spacing w:val="-2"/>
          <w:sz w:val="20"/>
          <w:szCs w:val="20"/>
        </w:rPr>
        <w:t>--The moneys payable by Denver Water to Contractor for completion of the Work in accordance with</w:t>
      </w:r>
      <w:r w:rsidRPr="009979D6">
        <w:rPr>
          <w:rFonts w:ascii="Arial" w:hAnsi="Arial" w:cs="Arial"/>
          <w:b/>
          <w:i/>
          <w:spacing w:val="-2"/>
          <w:sz w:val="20"/>
          <w:szCs w:val="20"/>
        </w:rPr>
        <w:t xml:space="preserve"> </w:t>
      </w:r>
      <w:r w:rsidRPr="009979D6">
        <w:rPr>
          <w:rFonts w:ascii="Arial" w:hAnsi="Arial" w:cs="Arial"/>
          <w:spacing w:val="-2"/>
          <w:sz w:val="20"/>
          <w:szCs w:val="20"/>
        </w:rPr>
        <w:t>the</w:t>
      </w:r>
      <w:r w:rsidRPr="009979D6">
        <w:rPr>
          <w:rFonts w:ascii="Arial" w:hAnsi="Arial" w:cs="Arial"/>
          <w:b/>
          <w:i/>
          <w:spacing w:val="-2"/>
          <w:sz w:val="20"/>
          <w:szCs w:val="20"/>
        </w:rPr>
        <w:t xml:space="preserve"> </w:t>
      </w:r>
      <w:r w:rsidRPr="009979D6">
        <w:rPr>
          <w:rFonts w:ascii="Arial" w:hAnsi="Arial" w:cs="Arial"/>
          <w:spacing w:val="-2"/>
          <w:sz w:val="20"/>
          <w:szCs w:val="20"/>
        </w:rPr>
        <w:t>Contract Documents.</w:t>
      </w:r>
    </w:p>
    <w:p w14:paraId="19CA0149" w14:textId="74F87B61"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Contract Times</w:t>
      </w:r>
      <w:r w:rsidRPr="009979D6">
        <w:rPr>
          <w:rFonts w:ascii="Arial" w:hAnsi="Arial" w:cs="Arial"/>
          <w:spacing w:val="-2"/>
          <w:sz w:val="20"/>
          <w:szCs w:val="20"/>
        </w:rPr>
        <w:t xml:space="preserve">--The number of </w:t>
      </w:r>
      <w:r w:rsidR="002612BE" w:rsidRPr="009979D6">
        <w:rPr>
          <w:rFonts w:ascii="Arial" w:hAnsi="Arial" w:cs="Arial"/>
          <w:spacing w:val="-2"/>
          <w:sz w:val="20"/>
          <w:szCs w:val="20"/>
        </w:rPr>
        <w:t>D</w:t>
      </w:r>
      <w:r w:rsidRPr="009979D6">
        <w:rPr>
          <w:rFonts w:ascii="Arial" w:hAnsi="Arial" w:cs="Arial"/>
          <w:spacing w:val="-2"/>
          <w:sz w:val="20"/>
          <w:szCs w:val="20"/>
        </w:rPr>
        <w:t>ays or the dates stated in the Agreement for the completion of the Work.</w:t>
      </w:r>
    </w:p>
    <w:p w14:paraId="59336F0E" w14:textId="747D451F"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Contractor</w:t>
      </w:r>
      <w:r w:rsidRPr="009979D6">
        <w:rPr>
          <w:rFonts w:ascii="Arial" w:hAnsi="Arial" w:cs="Arial"/>
          <w:spacing w:val="-2"/>
          <w:sz w:val="20"/>
          <w:szCs w:val="20"/>
        </w:rPr>
        <w:t xml:space="preserve">--The person, firm or corporation with whom Denver Water has </w:t>
      </w:r>
      <w:proofErr w:type="gramStart"/>
      <w:r w:rsidRPr="009979D6">
        <w:rPr>
          <w:rFonts w:ascii="Arial" w:hAnsi="Arial" w:cs="Arial"/>
          <w:spacing w:val="-2"/>
          <w:sz w:val="20"/>
          <w:szCs w:val="20"/>
        </w:rPr>
        <w:t>entered into</w:t>
      </w:r>
      <w:proofErr w:type="gramEnd"/>
      <w:r w:rsidRPr="009979D6">
        <w:rPr>
          <w:rFonts w:ascii="Arial" w:hAnsi="Arial" w:cs="Arial"/>
          <w:spacing w:val="-2"/>
          <w:sz w:val="20"/>
          <w:szCs w:val="20"/>
        </w:rPr>
        <w:t xml:space="preserve"> the Contract to perform the Work.</w:t>
      </w:r>
    </w:p>
    <w:p w14:paraId="19CA014B" w14:textId="77777777"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Day</w:t>
      </w:r>
      <w:r w:rsidRPr="009979D6">
        <w:rPr>
          <w:rFonts w:ascii="Arial" w:hAnsi="Arial" w:cs="Arial"/>
          <w:spacing w:val="-2"/>
          <w:sz w:val="20"/>
          <w:szCs w:val="20"/>
        </w:rPr>
        <w:t>--</w:t>
      </w:r>
      <w:proofErr w:type="gramStart"/>
      <w:r w:rsidRPr="009979D6">
        <w:rPr>
          <w:rFonts w:ascii="Arial" w:hAnsi="Arial" w:cs="Arial"/>
          <w:spacing w:val="-2"/>
          <w:sz w:val="20"/>
          <w:szCs w:val="20"/>
        </w:rPr>
        <w:t>Calendar day</w:t>
      </w:r>
      <w:proofErr w:type="gramEnd"/>
      <w:r w:rsidRPr="009979D6">
        <w:rPr>
          <w:rFonts w:ascii="Arial" w:hAnsi="Arial" w:cs="Arial"/>
          <w:spacing w:val="-2"/>
          <w:sz w:val="20"/>
          <w:szCs w:val="20"/>
        </w:rPr>
        <w:t>.</w:t>
      </w:r>
    </w:p>
    <w:p w14:paraId="19CA014E" w14:textId="77777777"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Defective</w:t>
      </w:r>
      <w:r w:rsidRPr="009979D6">
        <w:rPr>
          <w:rFonts w:ascii="Arial" w:hAnsi="Arial" w:cs="Arial"/>
          <w:spacing w:val="-2"/>
          <w:sz w:val="20"/>
          <w:szCs w:val="20"/>
        </w:rPr>
        <w:t xml:space="preserve">--An adjective that, when modifying the word Work, refers to Work that is unsatisfactory, </w:t>
      </w:r>
      <w:proofErr w:type="gramStart"/>
      <w:r w:rsidRPr="009979D6">
        <w:rPr>
          <w:rFonts w:ascii="Arial" w:hAnsi="Arial" w:cs="Arial"/>
          <w:spacing w:val="-2"/>
          <w:sz w:val="20"/>
          <w:szCs w:val="20"/>
        </w:rPr>
        <w:t>faulty</w:t>
      </w:r>
      <w:proofErr w:type="gramEnd"/>
      <w:r w:rsidRPr="009979D6">
        <w:rPr>
          <w:rFonts w:ascii="Arial" w:hAnsi="Arial" w:cs="Arial"/>
          <w:spacing w:val="-2"/>
          <w:sz w:val="20"/>
          <w:szCs w:val="20"/>
        </w:rPr>
        <w:t xml:space="preserve"> or deficient, does not conform to the Contract Documents, does not meet the requirements of any inspection, reference standard, test or approval referred to in the Contract Documents, or has been damaged prior to final payment (unless responsibility for the protection thereof has been assumed by Denver Water in accordance with this Agreement).</w:t>
      </w:r>
    </w:p>
    <w:p w14:paraId="19CA014F" w14:textId="77777777"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Denver Water</w:t>
      </w:r>
      <w:r w:rsidRPr="009979D6">
        <w:rPr>
          <w:rFonts w:ascii="Arial" w:hAnsi="Arial" w:cs="Arial"/>
          <w:spacing w:val="-2"/>
          <w:sz w:val="20"/>
          <w:szCs w:val="20"/>
        </w:rPr>
        <w:t>--The property and personnel under the control of the City and County of Denver, acting by and through its Board of Water Commissioners.  Has the same meaning as Board.</w:t>
      </w:r>
    </w:p>
    <w:p w14:paraId="7CD71546" w14:textId="77777777" w:rsidR="009979D6" w:rsidRDefault="009979D6" w:rsidP="00B40460">
      <w:pPr>
        <w:suppressAutoHyphens/>
        <w:spacing w:after="200"/>
        <w:ind w:left="720"/>
        <w:jc w:val="both"/>
        <w:rPr>
          <w:rFonts w:ascii="Arial" w:hAnsi="Arial" w:cs="Arial"/>
          <w:b/>
          <w:spacing w:val="-2"/>
          <w:sz w:val="20"/>
          <w:szCs w:val="20"/>
        </w:rPr>
      </w:pPr>
    </w:p>
    <w:p w14:paraId="1868D5A0" w14:textId="77777777" w:rsidR="009979D6" w:rsidRDefault="009979D6" w:rsidP="00B40460">
      <w:pPr>
        <w:suppressAutoHyphens/>
        <w:spacing w:after="200"/>
        <w:ind w:left="720"/>
        <w:jc w:val="both"/>
        <w:rPr>
          <w:rFonts w:ascii="Arial" w:hAnsi="Arial" w:cs="Arial"/>
          <w:b/>
          <w:spacing w:val="-2"/>
          <w:sz w:val="20"/>
          <w:szCs w:val="20"/>
        </w:rPr>
      </w:pPr>
    </w:p>
    <w:p w14:paraId="19CA0150" w14:textId="625CAD14"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Drawings</w:t>
      </w:r>
      <w:r w:rsidRPr="009979D6">
        <w:rPr>
          <w:rFonts w:ascii="Arial" w:hAnsi="Arial" w:cs="Arial"/>
          <w:spacing w:val="-2"/>
          <w:sz w:val="20"/>
          <w:szCs w:val="20"/>
        </w:rPr>
        <w:t xml:space="preserve">--The Drawings that show the scope, </w:t>
      </w:r>
      <w:proofErr w:type="gramStart"/>
      <w:r w:rsidRPr="009979D6">
        <w:rPr>
          <w:rFonts w:ascii="Arial" w:hAnsi="Arial" w:cs="Arial"/>
          <w:spacing w:val="-2"/>
          <w:sz w:val="20"/>
          <w:szCs w:val="20"/>
        </w:rPr>
        <w:t>extent</w:t>
      </w:r>
      <w:proofErr w:type="gramEnd"/>
      <w:r w:rsidRPr="009979D6">
        <w:rPr>
          <w:rFonts w:ascii="Arial" w:hAnsi="Arial" w:cs="Arial"/>
          <w:spacing w:val="-2"/>
          <w:sz w:val="20"/>
          <w:szCs w:val="20"/>
        </w:rPr>
        <w:t xml:space="preserve"> and character of the Work to be furnished and</w:t>
      </w:r>
      <w:r w:rsidRPr="009979D6">
        <w:rPr>
          <w:rFonts w:ascii="Arial" w:hAnsi="Arial" w:cs="Arial"/>
          <w:b/>
          <w:i/>
          <w:spacing w:val="-2"/>
          <w:sz w:val="20"/>
          <w:szCs w:val="20"/>
        </w:rPr>
        <w:t xml:space="preserve"> </w:t>
      </w:r>
      <w:r w:rsidRPr="009979D6">
        <w:rPr>
          <w:rFonts w:ascii="Arial" w:hAnsi="Arial" w:cs="Arial"/>
          <w:spacing w:val="-2"/>
          <w:sz w:val="20"/>
          <w:szCs w:val="20"/>
        </w:rPr>
        <w:t>performed by Contractor, which have been prepared or approved by Denver Water and are referred to in the Contract Documents.  Shop drawings are not Drawings as so defined.</w:t>
      </w:r>
      <w:r w:rsidRPr="009979D6">
        <w:rPr>
          <w:rFonts w:ascii="Arial" w:hAnsi="Arial" w:cs="Arial"/>
          <w:b/>
          <w:i/>
          <w:spacing w:val="-2"/>
          <w:sz w:val="20"/>
          <w:szCs w:val="20"/>
        </w:rPr>
        <w:t xml:space="preserve"> </w:t>
      </w:r>
    </w:p>
    <w:p w14:paraId="19CA0151" w14:textId="3AE77156" w:rsidR="00B40460" w:rsidRPr="009979D6" w:rsidRDefault="00B40460" w:rsidP="00B40460">
      <w:pPr>
        <w:suppressAutoHyphens/>
        <w:spacing w:after="200"/>
        <w:ind w:left="720"/>
        <w:jc w:val="both"/>
        <w:rPr>
          <w:rFonts w:ascii="Arial" w:hAnsi="Arial" w:cs="Arial"/>
          <w:bCs/>
          <w:spacing w:val="-2"/>
          <w:sz w:val="20"/>
          <w:szCs w:val="20"/>
        </w:rPr>
      </w:pPr>
      <w:r w:rsidRPr="009979D6">
        <w:rPr>
          <w:rFonts w:ascii="Arial" w:hAnsi="Arial" w:cs="Arial"/>
          <w:b/>
          <w:spacing w:val="-2"/>
          <w:sz w:val="20"/>
          <w:szCs w:val="20"/>
        </w:rPr>
        <w:t>Effective Date</w:t>
      </w:r>
      <w:r w:rsidRPr="009979D6">
        <w:rPr>
          <w:rFonts w:ascii="Arial" w:hAnsi="Arial" w:cs="Arial"/>
          <w:spacing w:val="-2"/>
          <w:sz w:val="20"/>
          <w:szCs w:val="20"/>
        </w:rPr>
        <w:t>--</w:t>
      </w:r>
      <w:r w:rsidRPr="009979D6">
        <w:rPr>
          <w:rFonts w:ascii="Arial" w:hAnsi="Arial" w:cs="Arial"/>
          <w:bCs/>
          <w:spacing w:val="-2"/>
          <w:sz w:val="20"/>
          <w:szCs w:val="20"/>
        </w:rPr>
        <w:t>The date indicated in the Agreement on which it becomes effective</w:t>
      </w:r>
      <w:r w:rsidR="00EA2EA1" w:rsidRPr="009979D6">
        <w:rPr>
          <w:rFonts w:ascii="Arial" w:hAnsi="Arial" w:cs="Arial"/>
          <w:bCs/>
          <w:spacing w:val="-2"/>
          <w:sz w:val="20"/>
          <w:szCs w:val="20"/>
        </w:rPr>
        <w:t>.</w:t>
      </w:r>
      <w:r w:rsidRPr="009979D6">
        <w:rPr>
          <w:rFonts w:ascii="Arial" w:hAnsi="Arial" w:cs="Arial"/>
          <w:bCs/>
          <w:spacing w:val="-2"/>
          <w:sz w:val="20"/>
          <w:szCs w:val="20"/>
        </w:rPr>
        <w:t xml:space="preserve"> </w:t>
      </w:r>
      <w:r w:rsidR="00EA2EA1" w:rsidRPr="009979D6">
        <w:rPr>
          <w:rFonts w:ascii="Arial" w:hAnsi="Arial" w:cs="Arial"/>
          <w:bCs/>
          <w:spacing w:val="-2"/>
          <w:sz w:val="20"/>
          <w:szCs w:val="20"/>
        </w:rPr>
        <w:t>I</w:t>
      </w:r>
      <w:r w:rsidRPr="009979D6">
        <w:rPr>
          <w:rFonts w:ascii="Arial" w:hAnsi="Arial" w:cs="Arial"/>
          <w:bCs/>
          <w:spacing w:val="-2"/>
          <w:sz w:val="20"/>
          <w:szCs w:val="20"/>
        </w:rPr>
        <w:t>f no such date is indicated</w:t>
      </w:r>
      <w:r w:rsidR="001F56F3" w:rsidRPr="009979D6">
        <w:rPr>
          <w:rFonts w:ascii="Arial" w:hAnsi="Arial" w:cs="Arial"/>
          <w:bCs/>
          <w:spacing w:val="-2"/>
          <w:sz w:val="20"/>
          <w:szCs w:val="20"/>
        </w:rPr>
        <w:t>,</w:t>
      </w:r>
      <w:r w:rsidRPr="009979D6">
        <w:rPr>
          <w:rFonts w:ascii="Arial" w:hAnsi="Arial" w:cs="Arial"/>
          <w:bCs/>
          <w:spacing w:val="-2"/>
          <w:sz w:val="20"/>
          <w:szCs w:val="20"/>
        </w:rPr>
        <w:t xml:space="preserve"> it means </w:t>
      </w:r>
      <w:r w:rsidRPr="009979D6">
        <w:rPr>
          <w:rFonts w:ascii="Arial" w:hAnsi="Arial" w:cs="Arial"/>
          <w:bCs/>
          <w:sz w:val="20"/>
          <w:szCs w:val="20"/>
        </w:rPr>
        <w:t xml:space="preserve">the first </w:t>
      </w:r>
      <w:r w:rsidR="002612BE" w:rsidRPr="009979D6">
        <w:rPr>
          <w:rFonts w:ascii="Arial" w:hAnsi="Arial" w:cs="Arial"/>
          <w:bCs/>
          <w:sz w:val="20"/>
          <w:szCs w:val="20"/>
        </w:rPr>
        <w:t>D</w:t>
      </w:r>
      <w:r w:rsidRPr="009979D6">
        <w:rPr>
          <w:rFonts w:ascii="Arial" w:hAnsi="Arial" w:cs="Arial"/>
          <w:bCs/>
          <w:sz w:val="20"/>
          <w:szCs w:val="20"/>
        </w:rPr>
        <w:t>ay of the Contract Period indicated in the Special Conditions</w:t>
      </w:r>
      <w:r w:rsidRPr="009979D6">
        <w:rPr>
          <w:rFonts w:ascii="Arial" w:hAnsi="Arial" w:cs="Arial"/>
          <w:bCs/>
          <w:spacing w:val="-2"/>
          <w:sz w:val="20"/>
          <w:szCs w:val="20"/>
        </w:rPr>
        <w:t>.</w:t>
      </w:r>
    </w:p>
    <w:p w14:paraId="19CA0153" w14:textId="79A7CA1F"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Notice of Award</w:t>
      </w:r>
      <w:r w:rsidRPr="009979D6">
        <w:rPr>
          <w:rFonts w:ascii="Arial" w:hAnsi="Arial" w:cs="Arial"/>
          <w:spacing w:val="-2"/>
          <w:sz w:val="20"/>
          <w:szCs w:val="20"/>
        </w:rPr>
        <w:t xml:space="preserve">--The written notice by Denver Water to the apparent successful Bidder stating that upon compliance by the apparent </w:t>
      </w:r>
      <w:r w:rsidR="00106F47" w:rsidRPr="009979D6">
        <w:rPr>
          <w:rFonts w:ascii="Arial" w:hAnsi="Arial" w:cs="Arial"/>
          <w:spacing w:val="-2"/>
          <w:sz w:val="20"/>
          <w:szCs w:val="20"/>
        </w:rPr>
        <w:t xml:space="preserve">successful </w:t>
      </w:r>
      <w:r w:rsidRPr="009979D6">
        <w:rPr>
          <w:rFonts w:ascii="Arial" w:hAnsi="Arial" w:cs="Arial"/>
          <w:spacing w:val="-2"/>
          <w:sz w:val="20"/>
          <w:szCs w:val="20"/>
        </w:rPr>
        <w:t xml:space="preserve">Bidder with the </w:t>
      </w:r>
      <w:proofErr w:type="gramStart"/>
      <w:r w:rsidRPr="009979D6">
        <w:rPr>
          <w:rFonts w:ascii="Arial" w:hAnsi="Arial" w:cs="Arial"/>
          <w:spacing w:val="-2"/>
          <w:sz w:val="20"/>
          <w:szCs w:val="20"/>
        </w:rPr>
        <w:t>conditions</w:t>
      </w:r>
      <w:proofErr w:type="gramEnd"/>
      <w:r w:rsidRPr="009979D6">
        <w:rPr>
          <w:rFonts w:ascii="Arial" w:hAnsi="Arial" w:cs="Arial"/>
          <w:spacing w:val="-2"/>
          <w:sz w:val="20"/>
          <w:szCs w:val="20"/>
        </w:rPr>
        <w:t xml:space="preserve"> precedent enumerated therein, within the time specified, Denver Water will sign and deliver the Agreement.</w:t>
      </w:r>
    </w:p>
    <w:p w14:paraId="6F5B9FE0" w14:textId="069B3FBA" w:rsidR="0026796B" w:rsidRPr="009979D6" w:rsidRDefault="0026796B" w:rsidP="0026796B">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Specifications</w:t>
      </w:r>
      <w:r w:rsidRPr="009979D6">
        <w:rPr>
          <w:rFonts w:ascii="Arial" w:hAnsi="Arial" w:cs="Arial"/>
          <w:spacing w:val="-2"/>
          <w:sz w:val="20"/>
          <w:szCs w:val="20"/>
        </w:rPr>
        <w:t xml:space="preserve">--Those portions of the Contract Documents consisting of written technical descriptions of materials, equipment, construction systems, standards and workmanship as applied to the Work and certain administrative details applicable thereto.  </w:t>
      </w:r>
    </w:p>
    <w:p w14:paraId="19CA0154" w14:textId="77777777"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Subcontractor</w:t>
      </w:r>
      <w:r w:rsidRPr="009979D6">
        <w:rPr>
          <w:rFonts w:ascii="Arial" w:hAnsi="Arial" w:cs="Arial"/>
          <w:spacing w:val="-2"/>
          <w:sz w:val="20"/>
          <w:szCs w:val="20"/>
        </w:rPr>
        <w:t>--An individual, firm or corporation having a contract with Contractor or with any other Subcontractor for the performance of a part of the Work.</w:t>
      </w:r>
    </w:p>
    <w:p w14:paraId="19CA0155" w14:textId="77777777"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Supplier</w:t>
      </w:r>
      <w:r w:rsidRPr="009979D6">
        <w:rPr>
          <w:rFonts w:ascii="Arial" w:hAnsi="Arial" w:cs="Arial"/>
          <w:spacing w:val="-2"/>
          <w:sz w:val="20"/>
          <w:szCs w:val="20"/>
        </w:rPr>
        <w:t xml:space="preserve">--A manufacturer, fabricator, supplier, distributor, </w:t>
      </w:r>
      <w:proofErr w:type="gramStart"/>
      <w:r w:rsidRPr="009979D6">
        <w:rPr>
          <w:rFonts w:ascii="Arial" w:hAnsi="Arial" w:cs="Arial"/>
          <w:spacing w:val="-2"/>
          <w:sz w:val="20"/>
          <w:szCs w:val="20"/>
        </w:rPr>
        <w:t>materialman</w:t>
      </w:r>
      <w:proofErr w:type="gramEnd"/>
      <w:r w:rsidRPr="009979D6">
        <w:rPr>
          <w:rFonts w:ascii="Arial" w:hAnsi="Arial" w:cs="Arial"/>
          <w:spacing w:val="-2"/>
          <w:sz w:val="20"/>
          <w:szCs w:val="20"/>
        </w:rPr>
        <w:t xml:space="preserve"> or vendor having a contract with Contractor or any Subcontractor to furnish materials or equipment to be incorporated in the Work by Contractor or any Subcontractor.</w:t>
      </w:r>
    </w:p>
    <w:p w14:paraId="19CA0156" w14:textId="77777777" w:rsidR="00B40460"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Surety</w:t>
      </w:r>
      <w:r w:rsidRPr="009979D6">
        <w:rPr>
          <w:rFonts w:ascii="Arial" w:hAnsi="Arial" w:cs="Arial"/>
          <w:spacing w:val="-2"/>
          <w:sz w:val="20"/>
          <w:szCs w:val="20"/>
        </w:rPr>
        <w:t>--A corporate entity authorized to do business in the State of Colorado, which executes as Surety thereon any Bond filed with Denver Water pursuant to the Contract Documents by Bidder or Contractor.</w:t>
      </w:r>
    </w:p>
    <w:p w14:paraId="19CA0157" w14:textId="77777777" w:rsidR="00C1608E" w:rsidRPr="009979D6" w:rsidRDefault="00B40460" w:rsidP="00B40460">
      <w:pPr>
        <w:suppressAutoHyphens/>
        <w:spacing w:after="200"/>
        <w:ind w:left="720"/>
        <w:jc w:val="both"/>
        <w:rPr>
          <w:rFonts w:ascii="Arial" w:hAnsi="Arial" w:cs="Arial"/>
          <w:spacing w:val="-2"/>
          <w:sz w:val="20"/>
          <w:szCs w:val="20"/>
        </w:rPr>
      </w:pPr>
      <w:r w:rsidRPr="009979D6">
        <w:rPr>
          <w:rFonts w:ascii="Arial" w:hAnsi="Arial" w:cs="Arial"/>
          <w:b/>
          <w:spacing w:val="-2"/>
          <w:sz w:val="20"/>
          <w:szCs w:val="20"/>
        </w:rPr>
        <w:t>Work</w:t>
      </w:r>
      <w:r w:rsidRPr="009979D6">
        <w:rPr>
          <w:rFonts w:ascii="Arial" w:hAnsi="Arial" w:cs="Arial"/>
          <w:spacing w:val="-2"/>
          <w:sz w:val="20"/>
          <w:szCs w:val="20"/>
        </w:rPr>
        <w:t>--</w:t>
      </w:r>
      <w:proofErr w:type="spellStart"/>
      <w:r w:rsidRPr="009979D6">
        <w:rPr>
          <w:rFonts w:ascii="Arial" w:hAnsi="Arial" w:cs="Arial"/>
          <w:spacing w:val="-2"/>
          <w:sz w:val="20"/>
          <w:szCs w:val="20"/>
        </w:rPr>
        <w:t>Work</w:t>
      </w:r>
      <w:proofErr w:type="spellEnd"/>
      <w:r w:rsidRPr="009979D6">
        <w:rPr>
          <w:rFonts w:ascii="Arial" w:hAnsi="Arial" w:cs="Arial"/>
          <w:spacing w:val="-2"/>
          <w:sz w:val="20"/>
          <w:szCs w:val="20"/>
        </w:rPr>
        <w:t xml:space="preserve"> includes and</w:t>
      </w:r>
      <w:r w:rsidRPr="009979D6">
        <w:rPr>
          <w:rFonts w:ascii="Arial" w:hAnsi="Arial" w:cs="Arial"/>
          <w:b/>
          <w:i/>
          <w:spacing w:val="-2"/>
          <w:sz w:val="20"/>
          <w:szCs w:val="20"/>
        </w:rPr>
        <w:t xml:space="preserve"> </w:t>
      </w:r>
      <w:r w:rsidRPr="009979D6">
        <w:rPr>
          <w:rFonts w:ascii="Arial" w:hAnsi="Arial" w:cs="Arial"/>
          <w:spacing w:val="-2"/>
          <w:sz w:val="20"/>
          <w:szCs w:val="20"/>
        </w:rPr>
        <w:t>is the result of performing or furnishing labor and/or services; furnishing and/or incorporating materials and/or equipment; or furnishing documents, all as required by the Contract Documents.</w:t>
      </w:r>
    </w:p>
    <w:p w14:paraId="19CA0158" w14:textId="77777777" w:rsidR="00BF5442" w:rsidRPr="009979D6" w:rsidRDefault="00BF5442" w:rsidP="00C1608E">
      <w:pPr>
        <w:suppressAutoHyphens/>
        <w:spacing w:after="200"/>
        <w:ind w:left="720"/>
        <w:jc w:val="both"/>
        <w:rPr>
          <w:rFonts w:ascii="Arial" w:hAnsi="Arial" w:cs="Arial"/>
          <w:sz w:val="20"/>
          <w:szCs w:val="20"/>
        </w:rPr>
        <w:sectPr w:rsidR="00BF5442" w:rsidRPr="009979D6" w:rsidSect="00B468A2">
          <w:headerReference w:type="default" r:id="rId20"/>
          <w:pgSz w:w="12240" w:h="15840"/>
          <w:pgMar w:top="720" w:right="720" w:bottom="720" w:left="720" w:header="720" w:footer="720" w:gutter="0"/>
          <w:cols w:space="720"/>
          <w:docGrid w:linePitch="360"/>
        </w:sectPr>
      </w:pPr>
    </w:p>
    <w:p w14:paraId="19CA0159" w14:textId="77777777" w:rsidR="001E66C0" w:rsidRPr="009979D6" w:rsidRDefault="00BF5442" w:rsidP="00CF0CD1">
      <w:pPr>
        <w:pStyle w:val="Title"/>
        <w:rPr>
          <w:rFonts w:ascii="Arial" w:hAnsi="Arial" w:cs="Arial"/>
          <w:sz w:val="20"/>
        </w:rPr>
      </w:pPr>
      <w:r w:rsidRPr="009979D6">
        <w:rPr>
          <w:rFonts w:ascii="Arial" w:hAnsi="Arial" w:cs="Arial"/>
          <w:sz w:val="20"/>
        </w:rPr>
        <w:lastRenderedPageBreak/>
        <w:t>CITY AND COUNTY OF DENVER, COLORADO</w:t>
      </w:r>
    </w:p>
    <w:p w14:paraId="19CA015A" w14:textId="77777777" w:rsidR="001E66C0" w:rsidRPr="009979D6" w:rsidRDefault="00BF5442" w:rsidP="00CF0CD1">
      <w:pPr>
        <w:pStyle w:val="Subtitle"/>
        <w:jc w:val="center"/>
        <w:rPr>
          <w:rFonts w:cs="Arial"/>
          <w:sz w:val="20"/>
        </w:rPr>
      </w:pPr>
      <w:r w:rsidRPr="009979D6">
        <w:rPr>
          <w:rFonts w:cs="Arial"/>
          <w:sz w:val="20"/>
        </w:rPr>
        <w:t>BOARD OF WATER COMMISSIONERS</w:t>
      </w:r>
    </w:p>
    <w:p w14:paraId="19CA015B" w14:textId="091C0E96" w:rsidR="001E66C0" w:rsidRPr="009979D6" w:rsidRDefault="00BF5442" w:rsidP="00CF0CD1">
      <w:pPr>
        <w:tabs>
          <w:tab w:val="left" w:pos="0"/>
          <w:tab w:val="center" w:pos="4680"/>
          <w:tab w:val="left" w:pos="5040"/>
        </w:tabs>
        <w:suppressAutoHyphens/>
        <w:jc w:val="center"/>
        <w:rPr>
          <w:rFonts w:ascii="Arial" w:hAnsi="Arial" w:cs="Arial"/>
          <w:sz w:val="20"/>
          <w:szCs w:val="20"/>
        </w:rPr>
      </w:pPr>
      <w:r w:rsidRPr="009979D6">
        <w:rPr>
          <w:rFonts w:ascii="Arial" w:hAnsi="Arial" w:cs="Arial"/>
          <w:sz w:val="20"/>
          <w:szCs w:val="20"/>
        </w:rPr>
        <w:t>(</w:t>
      </w:r>
      <w:proofErr w:type="gramStart"/>
      <w:r w:rsidRPr="009979D6">
        <w:rPr>
          <w:rFonts w:ascii="Arial" w:hAnsi="Arial" w:cs="Arial"/>
          <w:sz w:val="20"/>
          <w:szCs w:val="20"/>
        </w:rPr>
        <w:t>referred</w:t>
      </w:r>
      <w:proofErr w:type="gramEnd"/>
      <w:r w:rsidRPr="009979D6">
        <w:rPr>
          <w:rFonts w:ascii="Arial" w:hAnsi="Arial" w:cs="Arial"/>
          <w:sz w:val="20"/>
          <w:szCs w:val="20"/>
        </w:rPr>
        <w:t xml:space="preserve"> to in this document as the </w:t>
      </w:r>
      <w:r w:rsidR="00660515" w:rsidRPr="009979D6">
        <w:rPr>
          <w:rFonts w:ascii="Arial" w:hAnsi="Arial" w:cs="Arial"/>
          <w:sz w:val="20"/>
          <w:szCs w:val="20"/>
        </w:rPr>
        <w:t>“</w:t>
      </w:r>
      <w:r w:rsidRPr="009979D6">
        <w:rPr>
          <w:rFonts w:ascii="Arial" w:hAnsi="Arial" w:cs="Arial"/>
          <w:sz w:val="20"/>
          <w:szCs w:val="20"/>
        </w:rPr>
        <w:t>Board</w:t>
      </w:r>
      <w:r w:rsidR="00660515" w:rsidRPr="009979D6">
        <w:rPr>
          <w:rFonts w:ascii="Arial" w:hAnsi="Arial" w:cs="Arial"/>
          <w:sz w:val="20"/>
          <w:szCs w:val="20"/>
        </w:rPr>
        <w:t xml:space="preserve">” </w:t>
      </w:r>
      <w:r w:rsidRPr="009979D6">
        <w:rPr>
          <w:rFonts w:ascii="Arial" w:hAnsi="Arial" w:cs="Arial"/>
          <w:sz w:val="20"/>
          <w:szCs w:val="20"/>
        </w:rPr>
        <w:t>or “Denver Water”)</w:t>
      </w:r>
    </w:p>
    <w:p w14:paraId="19CA015C" w14:textId="77777777" w:rsidR="001E66C0" w:rsidRPr="009979D6" w:rsidRDefault="001E66C0" w:rsidP="00CF0CD1">
      <w:pPr>
        <w:rPr>
          <w:rFonts w:ascii="Arial" w:hAnsi="Arial" w:cs="Arial"/>
          <w:sz w:val="20"/>
          <w:szCs w:val="20"/>
        </w:rPr>
      </w:pPr>
    </w:p>
    <w:p w14:paraId="19CA015D" w14:textId="7CA8ADEC" w:rsidR="00BF5442" w:rsidRPr="009979D6" w:rsidRDefault="00BF5442" w:rsidP="00A466F3">
      <w:pPr>
        <w:pStyle w:val="ListParagraph"/>
        <w:numPr>
          <w:ilvl w:val="0"/>
          <w:numId w:val="5"/>
        </w:numPr>
        <w:spacing w:after="0" w:line="240" w:lineRule="auto"/>
        <w:ind w:hanging="720"/>
        <w:jc w:val="both"/>
        <w:rPr>
          <w:rFonts w:ascii="Arial" w:hAnsi="Arial" w:cs="Arial"/>
        </w:rPr>
      </w:pPr>
      <w:r w:rsidRPr="009979D6">
        <w:rPr>
          <w:rFonts w:ascii="Arial" w:hAnsi="Arial" w:cs="Arial"/>
        </w:rPr>
        <w:t xml:space="preserve">A Bidder’s Proposal in response to an Invitation for Bids shall be submitted in accordance with these </w:t>
      </w:r>
      <w:r w:rsidRPr="009979D6">
        <w:rPr>
          <w:rFonts w:ascii="Arial" w:hAnsi="Arial" w:cs="Arial"/>
          <w:u w:val="single"/>
        </w:rPr>
        <w:t>Instructions to Bidders</w:t>
      </w:r>
      <w:r w:rsidRPr="009979D6">
        <w:rPr>
          <w:rFonts w:ascii="Arial" w:hAnsi="Arial" w:cs="Arial"/>
        </w:rPr>
        <w:t xml:space="preserve"> and with the </w:t>
      </w:r>
      <w:r w:rsidRPr="009979D6">
        <w:rPr>
          <w:rFonts w:ascii="Arial" w:hAnsi="Arial" w:cs="Arial"/>
          <w:u w:val="single"/>
        </w:rPr>
        <w:t>General Conditions</w:t>
      </w:r>
      <w:r w:rsidRPr="009979D6">
        <w:rPr>
          <w:rFonts w:ascii="Arial" w:hAnsi="Arial" w:cs="Arial"/>
        </w:rPr>
        <w:t xml:space="preserve">, </w:t>
      </w:r>
      <w:r w:rsidRPr="009979D6">
        <w:rPr>
          <w:rFonts w:ascii="Arial" w:hAnsi="Arial" w:cs="Arial"/>
          <w:u w:val="single"/>
        </w:rPr>
        <w:t>Special Conditions</w:t>
      </w:r>
      <w:r w:rsidRPr="009979D6">
        <w:rPr>
          <w:rFonts w:ascii="Arial" w:hAnsi="Arial" w:cs="Arial"/>
        </w:rPr>
        <w:t xml:space="preserve">, </w:t>
      </w:r>
      <w:r w:rsidRPr="009979D6">
        <w:rPr>
          <w:rFonts w:ascii="Arial" w:hAnsi="Arial" w:cs="Arial"/>
          <w:u w:val="single"/>
        </w:rPr>
        <w:t>Specifications</w:t>
      </w:r>
      <w:r w:rsidRPr="009979D6">
        <w:rPr>
          <w:rFonts w:ascii="Arial" w:hAnsi="Arial" w:cs="Arial"/>
        </w:rPr>
        <w:t xml:space="preserve">, </w:t>
      </w:r>
      <w:r w:rsidRPr="009979D6">
        <w:rPr>
          <w:rFonts w:ascii="Arial" w:hAnsi="Arial" w:cs="Arial"/>
          <w:u w:val="single"/>
        </w:rPr>
        <w:t>Bill of Material</w:t>
      </w:r>
      <w:r w:rsidRPr="009979D6">
        <w:rPr>
          <w:rFonts w:ascii="Arial" w:hAnsi="Arial" w:cs="Arial"/>
        </w:rPr>
        <w:t xml:space="preserve">, </w:t>
      </w:r>
      <w:r w:rsidRPr="009979D6">
        <w:rPr>
          <w:rFonts w:ascii="Arial" w:hAnsi="Arial" w:cs="Arial"/>
          <w:u w:val="single"/>
        </w:rPr>
        <w:t>Proposal</w:t>
      </w:r>
      <w:r w:rsidRPr="009979D6">
        <w:rPr>
          <w:rFonts w:ascii="Arial" w:hAnsi="Arial" w:cs="Arial"/>
        </w:rPr>
        <w:t xml:space="preserve">, </w:t>
      </w:r>
      <w:r w:rsidR="00C211AD" w:rsidRPr="009979D6">
        <w:rPr>
          <w:rFonts w:ascii="Arial" w:hAnsi="Arial" w:cs="Arial"/>
          <w:u w:val="single"/>
        </w:rPr>
        <w:t>Form W-</w:t>
      </w:r>
      <w:proofErr w:type="gramStart"/>
      <w:r w:rsidR="00C211AD" w:rsidRPr="009979D6">
        <w:rPr>
          <w:rFonts w:ascii="Arial" w:hAnsi="Arial" w:cs="Arial"/>
          <w:u w:val="single"/>
        </w:rPr>
        <w:t>9</w:t>
      </w:r>
      <w:proofErr w:type="gramEnd"/>
      <w:r w:rsidR="00C211AD" w:rsidRPr="009979D6">
        <w:rPr>
          <w:rFonts w:ascii="Arial" w:hAnsi="Arial" w:cs="Arial"/>
        </w:rPr>
        <w:t xml:space="preserve"> </w:t>
      </w:r>
      <w:r w:rsidRPr="009979D6">
        <w:rPr>
          <w:rFonts w:ascii="Arial" w:hAnsi="Arial" w:cs="Arial"/>
        </w:rPr>
        <w:t xml:space="preserve">and </w:t>
      </w:r>
      <w:r w:rsidRPr="009979D6">
        <w:rPr>
          <w:rFonts w:ascii="Arial" w:hAnsi="Arial" w:cs="Arial"/>
          <w:u w:val="single"/>
        </w:rPr>
        <w:t>Acceptance</w:t>
      </w:r>
      <w:r w:rsidRPr="009979D6">
        <w:rPr>
          <w:rFonts w:ascii="Arial" w:hAnsi="Arial" w:cs="Arial"/>
        </w:rPr>
        <w:t>.  These documents, plus any other documents required by the Special Conditions and any Addenda added by Denver Water, constitute the Contract Documents.  No one part of the Contract Documents constitutes the Contract.</w:t>
      </w:r>
    </w:p>
    <w:p w14:paraId="057C9C39" w14:textId="77777777" w:rsidR="00106F47" w:rsidRPr="009979D6" w:rsidRDefault="00106F47" w:rsidP="00106F47">
      <w:pPr>
        <w:jc w:val="both"/>
        <w:rPr>
          <w:rFonts w:ascii="Arial" w:hAnsi="Arial" w:cs="Arial"/>
          <w:sz w:val="20"/>
          <w:szCs w:val="20"/>
        </w:rPr>
      </w:pPr>
    </w:p>
    <w:p w14:paraId="19CA0161" w14:textId="4B01EE2B" w:rsidR="00BF5442" w:rsidRPr="009979D6" w:rsidRDefault="00BF5442" w:rsidP="00A466F3">
      <w:pPr>
        <w:pStyle w:val="ListParagraph"/>
        <w:numPr>
          <w:ilvl w:val="0"/>
          <w:numId w:val="5"/>
        </w:numPr>
        <w:spacing w:after="0" w:line="240" w:lineRule="auto"/>
        <w:ind w:hanging="720"/>
        <w:jc w:val="both"/>
        <w:rPr>
          <w:rFonts w:ascii="Arial" w:hAnsi="Arial" w:cs="Arial"/>
        </w:rPr>
      </w:pPr>
      <w:r w:rsidRPr="009979D6">
        <w:rPr>
          <w:rFonts w:ascii="Arial" w:hAnsi="Arial" w:cs="Arial"/>
        </w:rPr>
        <w:t xml:space="preserve">The successful Bidder will be required to completely fill out and sign the Bidder’s Proposal page prior to award.  The successful Bidder warrants </w:t>
      </w:r>
      <w:proofErr w:type="gramStart"/>
      <w:r w:rsidRPr="009979D6">
        <w:rPr>
          <w:rFonts w:ascii="Arial" w:hAnsi="Arial" w:cs="Arial"/>
        </w:rPr>
        <w:t>that persons</w:t>
      </w:r>
      <w:proofErr w:type="gramEnd"/>
      <w:r w:rsidRPr="009979D6">
        <w:rPr>
          <w:rFonts w:ascii="Arial" w:hAnsi="Arial" w:cs="Arial"/>
        </w:rPr>
        <w:t xml:space="preserve"> signing the Proposal page are empowered to legally bind the Bidder to a contract.</w:t>
      </w:r>
    </w:p>
    <w:p w14:paraId="19CA0162" w14:textId="77777777" w:rsidR="0027469D" w:rsidRPr="009979D6" w:rsidRDefault="0027469D" w:rsidP="0027469D">
      <w:pPr>
        <w:pStyle w:val="ListParagraph"/>
        <w:spacing w:after="0" w:line="240" w:lineRule="auto"/>
        <w:ind w:hanging="720"/>
        <w:jc w:val="both"/>
        <w:rPr>
          <w:rFonts w:ascii="Arial" w:hAnsi="Arial" w:cs="Arial"/>
        </w:rPr>
      </w:pPr>
    </w:p>
    <w:p w14:paraId="24B2DB40" w14:textId="77777777" w:rsidR="00BC1F27" w:rsidRPr="00AA40A6" w:rsidRDefault="00BC1F27" w:rsidP="00BC1F27">
      <w:pPr>
        <w:pStyle w:val="ListParagraph"/>
        <w:numPr>
          <w:ilvl w:val="0"/>
          <w:numId w:val="5"/>
        </w:numPr>
        <w:spacing w:after="0" w:line="240" w:lineRule="auto"/>
        <w:ind w:hanging="720"/>
        <w:jc w:val="both"/>
        <w:rPr>
          <w:rFonts w:ascii="Arial" w:hAnsi="Arial" w:cs="Arial"/>
        </w:rPr>
      </w:pPr>
      <w:r w:rsidRPr="00AA40A6">
        <w:rPr>
          <w:rFonts w:ascii="Arial" w:hAnsi="Arial" w:cs="Arial"/>
        </w:rPr>
        <w:t>The Bill of Material shall be submitted electronically.</w:t>
      </w:r>
    </w:p>
    <w:p w14:paraId="685782DD" w14:textId="77777777" w:rsidR="00BC1F27" w:rsidRPr="00AA40A6" w:rsidRDefault="00BC1F27" w:rsidP="00BC1F27">
      <w:pPr>
        <w:jc w:val="both"/>
        <w:rPr>
          <w:rFonts w:ascii="Arial" w:hAnsi="Arial" w:cs="Arial"/>
          <w:sz w:val="20"/>
          <w:szCs w:val="20"/>
        </w:rPr>
      </w:pPr>
    </w:p>
    <w:p w14:paraId="19CA0163" w14:textId="40AA4152" w:rsidR="00BF5442" w:rsidRPr="00FF0AA4" w:rsidRDefault="00BF5442" w:rsidP="00A466F3">
      <w:pPr>
        <w:pStyle w:val="ListParagraph"/>
        <w:numPr>
          <w:ilvl w:val="0"/>
          <w:numId w:val="5"/>
        </w:numPr>
        <w:spacing w:after="0" w:line="240" w:lineRule="auto"/>
        <w:ind w:hanging="720"/>
        <w:jc w:val="both"/>
        <w:rPr>
          <w:rFonts w:ascii="Arial" w:hAnsi="Arial" w:cs="Arial"/>
        </w:rPr>
      </w:pPr>
      <w:r w:rsidRPr="00AA40A6">
        <w:rPr>
          <w:rFonts w:ascii="Arial" w:hAnsi="Arial" w:cs="Arial"/>
        </w:rPr>
        <w:t xml:space="preserve">Bidders’ Proposals must be submitted online to the Rocky Mountain </w:t>
      </w:r>
      <w:r w:rsidR="00903221" w:rsidRPr="00AA40A6">
        <w:rPr>
          <w:rFonts w:ascii="Arial" w:hAnsi="Arial" w:cs="Arial"/>
        </w:rPr>
        <w:t>E-Purchasing</w:t>
      </w:r>
      <w:r w:rsidRPr="00AA40A6">
        <w:rPr>
          <w:rFonts w:ascii="Arial" w:hAnsi="Arial" w:cs="Arial"/>
        </w:rPr>
        <w:t xml:space="preserve"> System </w:t>
      </w:r>
      <w:r w:rsidR="00903221" w:rsidRPr="00AA40A6">
        <w:rPr>
          <w:rFonts w:ascii="Arial" w:hAnsi="Arial" w:cs="Arial"/>
        </w:rPr>
        <w:t>(</w:t>
      </w:r>
      <w:proofErr w:type="spellStart"/>
      <w:r w:rsidR="00903221" w:rsidRPr="00AA40A6">
        <w:rPr>
          <w:rFonts w:ascii="Arial" w:hAnsi="Arial" w:cs="Arial"/>
        </w:rPr>
        <w:t>Bi</w:t>
      </w:r>
      <w:r w:rsidR="0027784D" w:rsidRPr="00AA40A6">
        <w:rPr>
          <w:rFonts w:ascii="Arial" w:hAnsi="Arial" w:cs="Arial"/>
        </w:rPr>
        <w:t>d</w:t>
      </w:r>
      <w:r w:rsidR="00903221" w:rsidRPr="00AA40A6">
        <w:rPr>
          <w:rFonts w:ascii="Arial" w:hAnsi="Arial" w:cs="Arial"/>
        </w:rPr>
        <w:t>Net</w:t>
      </w:r>
      <w:proofErr w:type="spellEnd"/>
      <w:r w:rsidR="00903221" w:rsidRPr="00AA40A6">
        <w:rPr>
          <w:rFonts w:ascii="Arial" w:hAnsi="Arial" w:cs="Arial"/>
        </w:rPr>
        <w:t xml:space="preserve">) </w:t>
      </w:r>
      <w:r w:rsidRPr="00AA40A6">
        <w:rPr>
          <w:rFonts w:ascii="Arial" w:hAnsi="Arial" w:cs="Arial"/>
        </w:rPr>
        <w:t>on or before the designated Bid opening time.</w:t>
      </w:r>
    </w:p>
    <w:p w14:paraId="19CA0164" w14:textId="77777777" w:rsidR="0027469D" w:rsidRPr="00AA40A6" w:rsidRDefault="0027469D" w:rsidP="0027469D">
      <w:pPr>
        <w:pStyle w:val="ListParagraph"/>
        <w:spacing w:after="0" w:line="240" w:lineRule="auto"/>
        <w:ind w:hanging="720"/>
        <w:jc w:val="both"/>
        <w:rPr>
          <w:rFonts w:ascii="Arial" w:hAnsi="Arial" w:cs="Arial"/>
        </w:rPr>
      </w:pPr>
    </w:p>
    <w:p w14:paraId="19CA0165" w14:textId="493FBA06" w:rsidR="00BF5442" w:rsidRPr="00AA40A6" w:rsidRDefault="00BF5442" w:rsidP="00A466F3">
      <w:pPr>
        <w:pStyle w:val="ListParagraph"/>
        <w:numPr>
          <w:ilvl w:val="0"/>
          <w:numId w:val="5"/>
        </w:numPr>
        <w:spacing w:after="0" w:line="240" w:lineRule="auto"/>
        <w:ind w:hanging="720"/>
        <w:jc w:val="both"/>
        <w:rPr>
          <w:rFonts w:ascii="Arial" w:hAnsi="Arial" w:cs="Arial"/>
          <w:b/>
        </w:rPr>
      </w:pPr>
      <w:r w:rsidRPr="00AA40A6">
        <w:rPr>
          <w:rFonts w:ascii="Arial" w:hAnsi="Arial" w:cs="Arial"/>
          <w:b/>
        </w:rPr>
        <w:t xml:space="preserve">It is the Bidder’s responsibility to acknowledge any Addenda (if applicable) issued via the Rocky Mountain </w:t>
      </w:r>
      <w:r w:rsidR="00903221" w:rsidRPr="00AA40A6">
        <w:rPr>
          <w:rFonts w:ascii="Arial" w:hAnsi="Arial" w:cs="Arial"/>
          <w:b/>
        </w:rPr>
        <w:t>E-Purchasing</w:t>
      </w:r>
      <w:r w:rsidRPr="00AA40A6">
        <w:rPr>
          <w:rFonts w:ascii="Arial" w:hAnsi="Arial" w:cs="Arial"/>
          <w:b/>
        </w:rPr>
        <w:t xml:space="preserve"> System.</w:t>
      </w:r>
    </w:p>
    <w:p w14:paraId="19CA0166" w14:textId="77777777" w:rsidR="0027469D" w:rsidRPr="00AA40A6" w:rsidRDefault="0027469D" w:rsidP="0027469D">
      <w:pPr>
        <w:pStyle w:val="ListParagraph"/>
        <w:spacing w:after="0" w:line="240" w:lineRule="auto"/>
        <w:ind w:hanging="720"/>
        <w:jc w:val="both"/>
        <w:rPr>
          <w:rFonts w:ascii="Arial" w:hAnsi="Arial" w:cs="Arial"/>
        </w:rPr>
      </w:pPr>
    </w:p>
    <w:p w14:paraId="19CA0167" w14:textId="31F414FB" w:rsidR="00BF5442" w:rsidRPr="00AA40A6" w:rsidRDefault="00BF5442" w:rsidP="00A466F3">
      <w:pPr>
        <w:pStyle w:val="ListParagraph"/>
        <w:numPr>
          <w:ilvl w:val="0"/>
          <w:numId w:val="5"/>
        </w:numPr>
        <w:spacing w:after="0" w:line="240" w:lineRule="auto"/>
        <w:ind w:hanging="720"/>
        <w:jc w:val="both"/>
        <w:rPr>
          <w:rFonts w:ascii="Arial" w:hAnsi="Arial" w:cs="Arial"/>
        </w:rPr>
      </w:pPr>
      <w:r w:rsidRPr="00AA40A6">
        <w:rPr>
          <w:rFonts w:ascii="Arial" w:hAnsi="Arial" w:cs="Arial"/>
        </w:rPr>
        <w:t xml:space="preserve">Bidders’ Proposals may be rejected if not received on the Rocky Mountain </w:t>
      </w:r>
      <w:r w:rsidR="00903221" w:rsidRPr="00AA40A6">
        <w:rPr>
          <w:rFonts w:ascii="Arial" w:hAnsi="Arial" w:cs="Arial"/>
        </w:rPr>
        <w:t>E-Purchasing</w:t>
      </w:r>
      <w:r w:rsidRPr="00AA40A6">
        <w:rPr>
          <w:rFonts w:ascii="Arial" w:hAnsi="Arial" w:cs="Arial"/>
        </w:rPr>
        <w:t xml:space="preserve"> System on or before the Bid opening time.</w:t>
      </w:r>
    </w:p>
    <w:p w14:paraId="19CA0168" w14:textId="77777777" w:rsidR="0027469D" w:rsidRPr="009979D6" w:rsidRDefault="0027469D" w:rsidP="0027469D">
      <w:pPr>
        <w:pStyle w:val="ListParagraph"/>
        <w:spacing w:after="0" w:line="240" w:lineRule="auto"/>
        <w:ind w:hanging="720"/>
        <w:jc w:val="both"/>
        <w:rPr>
          <w:rFonts w:ascii="Arial" w:hAnsi="Arial" w:cs="Arial"/>
        </w:rPr>
      </w:pPr>
    </w:p>
    <w:p w14:paraId="463FA276" w14:textId="77777777" w:rsidR="00FD5898" w:rsidRPr="009979D6" w:rsidRDefault="00FD5898" w:rsidP="0027469D">
      <w:pPr>
        <w:pStyle w:val="ListParagraph"/>
        <w:spacing w:after="0" w:line="240" w:lineRule="auto"/>
        <w:ind w:hanging="720"/>
        <w:jc w:val="both"/>
        <w:rPr>
          <w:rFonts w:ascii="Arial" w:hAnsi="Arial" w:cs="Arial"/>
        </w:rPr>
      </w:pPr>
    </w:p>
    <w:p w14:paraId="19CA0169" w14:textId="05D31F0B" w:rsidR="00BF5442" w:rsidRPr="009979D6" w:rsidRDefault="00BF5442" w:rsidP="007C688D">
      <w:pPr>
        <w:pStyle w:val="ListParagraph"/>
        <w:numPr>
          <w:ilvl w:val="0"/>
          <w:numId w:val="5"/>
        </w:numPr>
        <w:spacing w:after="0" w:line="240" w:lineRule="auto"/>
        <w:ind w:hanging="720"/>
        <w:jc w:val="both"/>
        <w:rPr>
          <w:rFonts w:ascii="Arial" w:hAnsi="Arial" w:cs="Arial"/>
        </w:rPr>
      </w:pPr>
      <w:r w:rsidRPr="009979D6">
        <w:rPr>
          <w:rFonts w:ascii="Arial" w:hAnsi="Arial" w:cs="Arial"/>
        </w:rPr>
        <w:t xml:space="preserve">Bidders’ Proposals may be withdrawn by Bidders prior to the Bid opening time, but only upon written request.  Bidders’ Proposals may not be withdrawn after they have been opened.  All Bidders’ Proposals will be deemed firm and open to acceptance or rejection for a period of </w:t>
      </w:r>
      <w:r w:rsidR="006E42BA">
        <w:rPr>
          <w:rFonts w:ascii="Arial" w:hAnsi="Arial" w:cs="Arial"/>
        </w:rPr>
        <w:t>sixty (60</w:t>
      </w:r>
      <w:r w:rsidRPr="009979D6">
        <w:rPr>
          <w:rFonts w:ascii="Arial" w:hAnsi="Arial" w:cs="Arial"/>
        </w:rPr>
        <w:t>) Days after the Bid opening.</w:t>
      </w:r>
    </w:p>
    <w:p w14:paraId="19CA016A" w14:textId="77777777" w:rsidR="0027469D" w:rsidRPr="009979D6" w:rsidRDefault="0027469D" w:rsidP="007C688D">
      <w:pPr>
        <w:pStyle w:val="ListParagraph"/>
        <w:spacing w:after="0" w:line="240" w:lineRule="auto"/>
        <w:ind w:hanging="720"/>
        <w:jc w:val="both"/>
        <w:rPr>
          <w:rFonts w:ascii="Arial" w:hAnsi="Arial" w:cs="Arial"/>
        </w:rPr>
      </w:pPr>
    </w:p>
    <w:p w14:paraId="19CA016B" w14:textId="04146B7D" w:rsidR="00BF5442" w:rsidRPr="009979D6" w:rsidRDefault="00D42764" w:rsidP="007C688D">
      <w:pPr>
        <w:pStyle w:val="ListParagraph"/>
        <w:numPr>
          <w:ilvl w:val="0"/>
          <w:numId w:val="5"/>
        </w:numPr>
        <w:spacing w:after="0" w:line="240" w:lineRule="auto"/>
        <w:ind w:hanging="720"/>
        <w:jc w:val="both"/>
        <w:rPr>
          <w:rFonts w:ascii="Arial" w:hAnsi="Arial" w:cs="Arial"/>
        </w:rPr>
      </w:pPr>
      <w:r w:rsidRPr="009979D6">
        <w:rPr>
          <w:rFonts w:ascii="Arial" w:hAnsi="Arial" w:cs="Arial"/>
        </w:rPr>
        <w:t xml:space="preserve">Any </w:t>
      </w:r>
      <w:r w:rsidR="007A546A" w:rsidRPr="009979D6">
        <w:rPr>
          <w:rFonts w:ascii="Arial" w:hAnsi="Arial" w:cs="Arial"/>
        </w:rPr>
        <w:t>conflict between provisions</w:t>
      </w:r>
      <w:r w:rsidRPr="009979D6">
        <w:rPr>
          <w:rFonts w:ascii="Arial" w:hAnsi="Arial" w:cs="Arial"/>
        </w:rPr>
        <w:t xml:space="preserve"> in this Contract shall be resolved by giving precedence in the following order: (A) Specifications; (B) Special Conditions; (C) General Conditions; (D) Definitions; (E) Instructions to Bidders.</w:t>
      </w:r>
    </w:p>
    <w:p w14:paraId="19CA016C" w14:textId="77777777" w:rsidR="0027469D" w:rsidRPr="009979D6" w:rsidRDefault="0027469D" w:rsidP="007C688D">
      <w:pPr>
        <w:pStyle w:val="ListParagraph"/>
        <w:spacing w:after="0" w:line="240" w:lineRule="auto"/>
        <w:ind w:hanging="720"/>
        <w:jc w:val="both"/>
        <w:rPr>
          <w:rFonts w:ascii="Arial" w:hAnsi="Arial" w:cs="Arial"/>
        </w:rPr>
      </w:pPr>
    </w:p>
    <w:p w14:paraId="19CA016D" w14:textId="3302978C" w:rsidR="00BF5442" w:rsidRPr="009979D6" w:rsidRDefault="00BF5442" w:rsidP="007C688D">
      <w:pPr>
        <w:pStyle w:val="ListParagraph"/>
        <w:numPr>
          <w:ilvl w:val="0"/>
          <w:numId w:val="5"/>
        </w:numPr>
        <w:spacing w:after="0" w:line="240" w:lineRule="auto"/>
        <w:ind w:hanging="720"/>
        <w:jc w:val="both"/>
        <w:rPr>
          <w:rFonts w:ascii="Arial" w:hAnsi="Arial" w:cs="Arial"/>
        </w:rPr>
      </w:pPr>
      <w:r w:rsidRPr="009979D6">
        <w:rPr>
          <w:rFonts w:ascii="Arial" w:hAnsi="Arial" w:cs="Arial"/>
        </w:rPr>
        <w:t xml:space="preserve">All </w:t>
      </w:r>
      <w:r w:rsidR="005D475E" w:rsidRPr="009979D6">
        <w:rPr>
          <w:rFonts w:ascii="Arial" w:hAnsi="Arial" w:cs="Arial"/>
        </w:rPr>
        <w:t>Bid prices required to complete the Work, including any charges, fees, or the like, must be included in the Bill of Material and must be firm for the Contract period stated in the Special Conditions.</w:t>
      </w:r>
      <w:r w:rsidR="00106F47" w:rsidRPr="009979D6">
        <w:rPr>
          <w:rFonts w:ascii="Arial" w:hAnsi="Arial" w:cs="Arial"/>
        </w:rPr>
        <w:t xml:space="preserve"> </w:t>
      </w:r>
      <w:r w:rsidR="005D475E" w:rsidRPr="009979D6">
        <w:rPr>
          <w:rFonts w:ascii="Arial" w:hAnsi="Arial" w:cs="Arial"/>
        </w:rPr>
        <w:t xml:space="preserve"> In the event a Bid is accepted by the Board, the Bidder agrees that its invoices under the Contract will be consistent with the Bill of Material and that it will not bill the Board for any charges, fees, or the like not included in the Bill of Material.  Any price adjustment clause included with a Bidder’s Proposal may result in rejection of the Bidder’s Proposal.</w:t>
      </w:r>
    </w:p>
    <w:p w14:paraId="19CA016E" w14:textId="77777777" w:rsidR="0027469D" w:rsidRPr="009979D6" w:rsidRDefault="0027469D" w:rsidP="007C688D">
      <w:pPr>
        <w:pStyle w:val="ListParagraph"/>
        <w:spacing w:after="0" w:line="240" w:lineRule="auto"/>
        <w:ind w:hanging="720"/>
        <w:jc w:val="both"/>
        <w:rPr>
          <w:rFonts w:ascii="Arial" w:hAnsi="Arial" w:cs="Arial"/>
        </w:rPr>
      </w:pPr>
    </w:p>
    <w:p w14:paraId="19CA016F" w14:textId="77777777" w:rsidR="00BF5442" w:rsidRPr="009979D6" w:rsidRDefault="00BF5442" w:rsidP="007C688D">
      <w:pPr>
        <w:pStyle w:val="ListParagraph"/>
        <w:numPr>
          <w:ilvl w:val="0"/>
          <w:numId w:val="5"/>
        </w:numPr>
        <w:spacing w:after="0" w:line="240" w:lineRule="auto"/>
        <w:ind w:hanging="720"/>
        <w:jc w:val="both"/>
        <w:rPr>
          <w:rFonts w:ascii="Arial" w:hAnsi="Arial" w:cs="Arial"/>
        </w:rPr>
      </w:pPr>
      <w:r w:rsidRPr="009979D6">
        <w:rPr>
          <w:rFonts w:ascii="Arial" w:hAnsi="Arial" w:cs="Arial"/>
        </w:rPr>
        <w:t>Bidders are urged to establish realistic delivery dates.</w:t>
      </w:r>
    </w:p>
    <w:p w14:paraId="19CA0170" w14:textId="77777777" w:rsidR="007C688D" w:rsidRPr="009979D6" w:rsidRDefault="007C688D" w:rsidP="009B7035">
      <w:pPr>
        <w:pStyle w:val="ListParagraph"/>
        <w:ind w:left="0"/>
        <w:jc w:val="both"/>
        <w:rPr>
          <w:rFonts w:ascii="Arial" w:hAnsi="Arial" w:cs="Arial"/>
        </w:rPr>
      </w:pPr>
    </w:p>
    <w:p w14:paraId="19CA0171" w14:textId="77777777" w:rsidR="007C688D" w:rsidRPr="009979D6" w:rsidRDefault="007C688D" w:rsidP="007C688D">
      <w:pPr>
        <w:pStyle w:val="ListParagraph"/>
        <w:numPr>
          <w:ilvl w:val="0"/>
          <w:numId w:val="5"/>
        </w:numPr>
        <w:spacing w:after="0" w:line="240" w:lineRule="auto"/>
        <w:ind w:hanging="720"/>
        <w:jc w:val="both"/>
        <w:rPr>
          <w:rFonts w:ascii="Arial" w:hAnsi="Arial" w:cs="Arial"/>
        </w:rPr>
      </w:pPr>
      <w:r w:rsidRPr="009979D6">
        <w:rPr>
          <w:rFonts w:ascii="Arial" w:hAnsi="Arial" w:cs="Arial"/>
        </w:rPr>
        <w:t>Bidders’ Proposals may be required to provide descriptive data (catalogs, drawings, etc.) necessary or desirable for proper evaluation of the Bidder’s Proposal.  Bidders’ Proposals that do not comply with this requirement may be rejected.</w:t>
      </w:r>
    </w:p>
    <w:p w14:paraId="19CA0172" w14:textId="77777777" w:rsidR="0027469D" w:rsidRPr="009979D6" w:rsidRDefault="0027469D" w:rsidP="007C688D">
      <w:pPr>
        <w:pStyle w:val="ListParagraph"/>
        <w:spacing w:after="0" w:line="240" w:lineRule="auto"/>
        <w:jc w:val="both"/>
        <w:rPr>
          <w:rFonts w:ascii="Arial" w:hAnsi="Arial" w:cs="Arial"/>
        </w:rPr>
      </w:pPr>
    </w:p>
    <w:p w14:paraId="19CA0174" w14:textId="3BA9B697" w:rsidR="00CF68AE" w:rsidRPr="009979D6" w:rsidRDefault="00BF5442">
      <w:pPr>
        <w:pStyle w:val="ListParagraph"/>
        <w:numPr>
          <w:ilvl w:val="0"/>
          <w:numId w:val="5"/>
        </w:numPr>
        <w:spacing w:after="0" w:line="240" w:lineRule="auto"/>
        <w:ind w:hanging="720"/>
        <w:jc w:val="both"/>
        <w:rPr>
          <w:rFonts w:ascii="Arial" w:hAnsi="Arial" w:cs="Arial"/>
        </w:rPr>
      </w:pPr>
      <w:r w:rsidRPr="009979D6">
        <w:rPr>
          <w:rFonts w:ascii="Arial" w:hAnsi="Arial" w:cs="Arial"/>
        </w:rPr>
        <w:t xml:space="preserve">If requested, Bidders shall furnish references demonstrating capability to provide the required materials and/or to perform the required Work.  Bidders may be required to provide financial statements (Balance Sheet, Income Statement, Cash Flow Statement), which may be reviewed prior to Notice of Award.  The Board may inspect the Bidder’s facilities and equipment and </w:t>
      </w:r>
      <w:r w:rsidR="0024389F" w:rsidRPr="009979D6">
        <w:rPr>
          <w:rFonts w:ascii="Arial" w:hAnsi="Arial" w:cs="Arial"/>
        </w:rPr>
        <w:t xml:space="preserve">assess the Bidder’s distribution and Supplier relationships.  </w:t>
      </w:r>
      <w:r w:rsidRPr="009979D6">
        <w:rPr>
          <w:rFonts w:ascii="Arial" w:hAnsi="Arial" w:cs="Arial"/>
        </w:rPr>
        <w:t xml:space="preserve">  </w:t>
      </w:r>
    </w:p>
    <w:p w14:paraId="19CA0175" w14:textId="77777777" w:rsidR="00CF68AE" w:rsidRPr="009979D6" w:rsidRDefault="00CF68AE">
      <w:pPr>
        <w:jc w:val="both"/>
        <w:rPr>
          <w:rFonts w:ascii="Arial" w:hAnsi="Arial" w:cs="Arial"/>
          <w:sz w:val="20"/>
          <w:szCs w:val="20"/>
        </w:rPr>
      </w:pPr>
    </w:p>
    <w:p w14:paraId="19CA0176" w14:textId="707F1D0F" w:rsidR="00CF68AE" w:rsidRPr="009979D6" w:rsidRDefault="00BF5442">
      <w:pPr>
        <w:pStyle w:val="ListParagraph"/>
        <w:numPr>
          <w:ilvl w:val="0"/>
          <w:numId w:val="5"/>
        </w:numPr>
        <w:spacing w:after="0" w:line="240" w:lineRule="auto"/>
        <w:ind w:hanging="720"/>
        <w:jc w:val="both"/>
        <w:rPr>
          <w:rFonts w:ascii="Arial" w:hAnsi="Arial" w:cs="Arial"/>
        </w:rPr>
      </w:pPr>
      <w:r w:rsidRPr="009979D6">
        <w:rPr>
          <w:rFonts w:ascii="Arial" w:hAnsi="Arial" w:cs="Arial"/>
        </w:rPr>
        <w:t xml:space="preserve">When a Bidder intends to furnish an </w:t>
      </w:r>
      <w:proofErr w:type="gramStart"/>
      <w:r w:rsidRPr="009979D6">
        <w:rPr>
          <w:rFonts w:ascii="Arial" w:hAnsi="Arial" w:cs="Arial"/>
        </w:rPr>
        <w:t>article</w:t>
      </w:r>
      <w:proofErr w:type="gramEnd"/>
      <w:r w:rsidRPr="009979D6">
        <w:rPr>
          <w:rFonts w:ascii="Arial" w:hAnsi="Arial" w:cs="Arial"/>
        </w:rPr>
        <w:t xml:space="preserve"> it considers equal to one named on the Bill of Material, the Bidder must specify the trade name and grade of the substitute article and must submit any engineering data and technical literature required by the Board to evaluate the </w:t>
      </w:r>
      <w:r w:rsidR="00360788" w:rsidRPr="009979D6">
        <w:rPr>
          <w:rFonts w:ascii="Arial" w:hAnsi="Arial" w:cs="Arial"/>
        </w:rPr>
        <w:t>substitute article</w:t>
      </w:r>
      <w:r w:rsidRPr="009979D6">
        <w:rPr>
          <w:rFonts w:ascii="Arial" w:hAnsi="Arial" w:cs="Arial"/>
        </w:rPr>
        <w:t>.  The Board reserves the right to determine whether any substitute article is equal to the one named on the Bill of Material.</w:t>
      </w:r>
    </w:p>
    <w:p w14:paraId="19CA0177" w14:textId="77777777" w:rsidR="00CF68AE" w:rsidRPr="009979D6" w:rsidRDefault="00CF68AE">
      <w:pPr>
        <w:pStyle w:val="ListParagraph"/>
        <w:spacing w:after="0" w:line="240" w:lineRule="auto"/>
        <w:jc w:val="both"/>
        <w:rPr>
          <w:rFonts w:ascii="Arial" w:hAnsi="Arial" w:cs="Arial"/>
        </w:rPr>
      </w:pPr>
    </w:p>
    <w:p w14:paraId="19CA0178" w14:textId="77777777" w:rsidR="00CF68AE" w:rsidRPr="009979D6" w:rsidRDefault="00BF5442">
      <w:pPr>
        <w:pStyle w:val="ListParagraph"/>
        <w:numPr>
          <w:ilvl w:val="0"/>
          <w:numId w:val="5"/>
        </w:numPr>
        <w:spacing w:after="0" w:line="240" w:lineRule="auto"/>
        <w:ind w:hanging="720"/>
        <w:jc w:val="both"/>
        <w:rPr>
          <w:rFonts w:ascii="Arial" w:hAnsi="Arial" w:cs="Arial"/>
        </w:rPr>
      </w:pPr>
      <w:r w:rsidRPr="009979D6">
        <w:rPr>
          <w:rFonts w:ascii="Arial" w:hAnsi="Arial" w:cs="Arial"/>
        </w:rPr>
        <w:lastRenderedPageBreak/>
        <w:t xml:space="preserve">The Board reserves the right to reject any or all offers, either in whole or in part, or to waive technical defects if deemed in the best interest of the Board.  In the event of a tie Bid, award will be made in the Board’s best interest.  The Board also may reject any Bid conditioned upon the Board’s acceptance of terms and conditions other than those established in the General Conditions, Special Conditions, and Specifications.  </w:t>
      </w:r>
    </w:p>
    <w:p w14:paraId="19CA0179" w14:textId="77777777" w:rsidR="0027469D" w:rsidRPr="009979D6" w:rsidRDefault="0027469D" w:rsidP="0027469D">
      <w:pPr>
        <w:pStyle w:val="ListParagraph"/>
        <w:spacing w:after="0" w:line="240" w:lineRule="auto"/>
        <w:jc w:val="both"/>
        <w:rPr>
          <w:rFonts w:ascii="Arial" w:hAnsi="Arial" w:cs="Arial"/>
        </w:rPr>
      </w:pPr>
    </w:p>
    <w:p w14:paraId="19CA017A" w14:textId="77777777" w:rsidR="00BF5442" w:rsidRPr="009979D6" w:rsidRDefault="00BF5442" w:rsidP="00A466F3">
      <w:pPr>
        <w:pStyle w:val="ListParagraph"/>
        <w:numPr>
          <w:ilvl w:val="0"/>
          <w:numId w:val="5"/>
        </w:numPr>
        <w:spacing w:after="0" w:line="240" w:lineRule="auto"/>
        <w:ind w:hanging="720"/>
        <w:jc w:val="both"/>
        <w:rPr>
          <w:rFonts w:ascii="Arial" w:hAnsi="Arial" w:cs="Arial"/>
        </w:rPr>
      </w:pPr>
      <w:r w:rsidRPr="009979D6">
        <w:rPr>
          <w:rFonts w:ascii="Arial" w:hAnsi="Arial" w:cs="Arial"/>
        </w:rPr>
        <w:t xml:space="preserve">The Board may decline to </w:t>
      </w:r>
      <w:proofErr w:type="gramStart"/>
      <w:r w:rsidRPr="009979D6">
        <w:rPr>
          <w:rFonts w:ascii="Arial" w:hAnsi="Arial" w:cs="Arial"/>
        </w:rPr>
        <w:t>enter into</w:t>
      </w:r>
      <w:proofErr w:type="gramEnd"/>
      <w:r w:rsidRPr="009979D6">
        <w:rPr>
          <w:rFonts w:ascii="Arial" w:hAnsi="Arial" w:cs="Arial"/>
        </w:rPr>
        <w:t xml:space="preserve"> a contract with any entity that is in arrears to the City and County of Denver or the Board upon debt or contract, or who is a defaulter as surety or otherwise, upon any obligation to the City and County of Denver or the Board.</w:t>
      </w:r>
    </w:p>
    <w:p w14:paraId="19CA017B" w14:textId="77777777" w:rsidR="0027469D" w:rsidRPr="009979D6" w:rsidRDefault="0027469D" w:rsidP="0027469D">
      <w:pPr>
        <w:pStyle w:val="ListParagraph"/>
        <w:spacing w:after="0" w:line="240" w:lineRule="auto"/>
        <w:jc w:val="both"/>
        <w:rPr>
          <w:rFonts w:ascii="Arial" w:hAnsi="Arial" w:cs="Arial"/>
          <w:b/>
        </w:rPr>
      </w:pPr>
    </w:p>
    <w:p w14:paraId="19CA017C" w14:textId="77777777" w:rsidR="00BF5442" w:rsidRPr="009979D6" w:rsidRDefault="00BF5442" w:rsidP="00A466F3">
      <w:pPr>
        <w:pStyle w:val="ListParagraph"/>
        <w:numPr>
          <w:ilvl w:val="0"/>
          <w:numId w:val="5"/>
        </w:numPr>
        <w:spacing w:after="0" w:line="240" w:lineRule="auto"/>
        <w:ind w:hanging="720"/>
        <w:jc w:val="both"/>
        <w:rPr>
          <w:rFonts w:ascii="Arial" w:hAnsi="Arial" w:cs="Arial"/>
        </w:rPr>
      </w:pPr>
      <w:r w:rsidRPr="009979D6">
        <w:rPr>
          <w:rFonts w:ascii="Arial" w:hAnsi="Arial" w:cs="Arial"/>
          <w:b/>
        </w:rPr>
        <w:t xml:space="preserve">Bidders acknowledge that the Board may be required to disclose any or </w:t>
      </w:r>
      <w:proofErr w:type="gramStart"/>
      <w:r w:rsidRPr="009979D6">
        <w:rPr>
          <w:rFonts w:ascii="Arial" w:hAnsi="Arial" w:cs="Arial"/>
          <w:b/>
        </w:rPr>
        <w:t>all of</w:t>
      </w:r>
      <w:proofErr w:type="gramEnd"/>
      <w:r w:rsidRPr="009979D6">
        <w:rPr>
          <w:rFonts w:ascii="Arial" w:hAnsi="Arial" w:cs="Arial"/>
          <w:b/>
        </w:rPr>
        <w:t xml:space="preserve"> the documents submitted with a Bid for the Contract, pursuant to the Colorado Open Records Act, C.R.S. 24-72-201</w:t>
      </w:r>
      <w:r w:rsidR="00CE4939" w:rsidRPr="009979D6">
        <w:rPr>
          <w:rFonts w:ascii="Arial" w:hAnsi="Arial" w:cs="Arial"/>
          <w:b/>
        </w:rPr>
        <w:t>.1</w:t>
      </w:r>
      <w:r w:rsidRPr="009979D6">
        <w:rPr>
          <w:rFonts w:ascii="Arial" w:hAnsi="Arial" w:cs="Arial"/>
          <w:b/>
        </w:rPr>
        <w:t>, et seq.  Under C.R.S. § 24-72-204(3)(a)(IV), the Board may deny inspection of any confidential commercial or financial information furnished to the Board by an outside party.  Therefore, a Bidder must clearly designate any documents submitted with its Bid that the Bidder deems proprietary or confidential, to aid the Board in determining what it is required to disclose following a request for documents under the Colorado Open Records Act.</w:t>
      </w:r>
    </w:p>
    <w:p w14:paraId="19CA017D" w14:textId="77777777" w:rsidR="0027469D" w:rsidRPr="009979D6" w:rsidRDefault="0027469D" w:rsidP="0027469D">
      <w:pPr>
        <w:pStyle w:val="ListParagraph"/>
        <w:spacing w:after="0" w:line="240" w:lineRule="auto"/>
        <w:jc w:val="both"/>
        <w:rPr>
          <w:rFonts w:ascii="Arial" w:hAnsi="Arial" w:cs="Arial"/>
        </w:rPr>
      </w:pPr>
    </w:p>
    <w:p w14:paraId="19CA017F" w14:textId="77777777" w:rsidR="0027469D" w:rsidRPr="009979D6" w:rsidRDefault="0027469D" w:rsidP="009B7035">
      <w:pPr>
        <w:pStyle w:val="ListParagraph"/>
        <w:jc w:val="both"/>
        <w:rPr>
          <w:rFonts w:ascii="Arial" w:hAnsi="Arial" w:cs="Arial"/>
        </w:rPr>
      </w:pPr>
    </w:p>
    <w:p w14:paraId="19CA0180" w14:textId="77777777" w:rsidR="00BF5442" w:rsidRPr="009979D6" w:rsidRDefault="00BF5442" w:rsidP="00A466F3">
      <w:pPr>
        <w:jc w:val="both"/>
        <w:rPr>
          <w:rFonts w:ascii="Arial" w:hAnsi="Arial" w:cs="Arial"/>
          <w:b/>
          <w:sz w:val="20"/>
          <w:szCs w:val="20"/>
        </w:rPr>
        <w:sectPr w:rsidR="00BF5442" w:rsidRPr="009979D6" w:rsidSect="00B468A2">
          <w:headerReference w:type="default" r:id="rId21"/>
          <w:pgSz w:w="12240" w:h="15840"/>
          <w:pgMar w:top="720" w:right="720" w:bottom="720" w:left="720" w:header="720" w:footer="720" w:gutter="0"/>
          <w:cols w:space="720"/>
          <w:docGrid w:linePitch="360"/>
        </w:sectPr>
      </w:pPr>
    </w:p>
    <w:p w14:paraId="19CA0181" w14:textId="1B72CA17" w:rsidR="00357E78" w:rsidRPr="009979D6" w:rsidRDefault="00357E78" w:rsidP="00E621DB">
      <w:pPr>
        <w:pStyle w:val="ListParagraph"/>
        <w:numPr>
          <w:ilvl w:val="0"/>
          <w:numId w:val="6"/>
        </w:numPr>
        <w:spacing w:after="0" w:line="240" w:lineRule="auto"/>
        <w:jc w:val="both"/>
        <w:rPr>
          <w:rFonts w:ascii="Arial" w:hAnsi="Arial" w:cs="Arial"/>
          <w:spacing w:val="-3"/>
        </w:rPr>
      </w:pPr>
      <w:r w:rsidRPr="009979D6">
        <w:rPr>
          <w:rFonts w:ascii="Arial" w:hAnsi="Arial" w:cs="Arial"/>
          <w:u w:val="single"/>
        </w:rPr>
        <w:lastRenderedPageBreak/>
        <w:t>PERFORMANCE</w:t>
      </w:r>
      <w:r w:rsidRPr="009979D6">
        <w:rPr>
          <w:rFonts w:ascii="Arial" w:hAnsi="Arial" w:cs="Arial"/>
        </w:rPr>
        <w:t xml:space="preserve">:  The Contractor shall furnish the </w:t>
      </w:r>
      <w:r w:rsidRPr="009979D6">
        <w:rPr>
          <w:rFonts w:ascii="Arial" w:hAnsi="Arial" w:cs="Arial"/>
          <w:spacing w:val="-3"/>
        </w:rPr>
        <w:t>Work and materials covered by this Contract subject to all the terms and conditions contained in the documents comprising this Contract, including these General Conditions.  No other terms or conditions shall be binding upon the parties unless agreed to in writing</w:t>
      </w:r>
      <w:r w:rsidR="00C920DB" w:rsidRPr="009979D6">
        <w:rPr>
          <w:rFonts w:ascii="Arial" w:hAnsi="Arial" w:cs="Arial"/>
          <w:spacing w:val="-3"/>
        </w:rPr>
        <w:t xml:space="preserve"> or issued by written order of the Board as described in paragraph 2</w:t>
      </w:r>
      <w:r w:rsidRPr="009979D6">
        <w:rPr>
          <w:rFonts w:ascii="Arial" w:hAnsi="Arial" w:cs="Arial"/>
          <w:spacing w:val="-3"/>
        </w:rPr>
        <w:t xml:space="preserve">.  </w:t>
      </w:r>
      <w:r w:rsidRPr="009979D6">
        <w:rPr>
          <w:rFonts w:ascii="Arial" w:hAnsi="Arial" w:cs="Arial"/>
        </w:rPr>
        <w:t>The Contractor’s written</w:t>
      </w:r>
      <w:r w:rsidRPr="009979D6">
        <w:rPr>
          <w:rFonts w:ascii="Arial" w:hAnsi="Arial" w:cs="Arial"/>
          <w:spacing w:val="-3"/>
        </w:rPr>
        <w:t xml:space="preserve"> acceptance of this Contract or the performance of any portion of the Work covered by this Contract shall constitute unqualified acceptance of </w:t>
      </w:r>
      <w:proofErr w:type="gramStart"/>
      <w:r w:rsidRPr="009979D6">
        <w:rPr>
          <w:rFonts w:ascii="Arial" w:hAnsi="Arial" w:cs="Arial"/>
          <w:spacing w:val="-3"/>
        </w:rPr>
        <w:t>all of</w:t>
      </w:r>
      <w:proofErr w:type="gramEnd"/>
      <w:r w:rsidRPr="009979D6">
        <w:rPr>
          <w:rFonts w:ascii="Arial" w:hAnsi="Arial" w:cs="Arial"/>
          <w:spacing w:val="-3"/>
        </w:rPr>
        <w:t xml:space="preserve"> its terms and conditions.  The General Conditions, Special Conditions, and Specifications shall supersede any inconsistent provisions in Contractor’s Proposal.</w:t>
      </w:r>
    </w:p>
    <w:p w14:paraId="19CA0182" w14:textId="77777777" w:rsidR="00357E78" w:rsidRPr="009979D6" w:rsidRDefault="00357E78" w:rsidP="00E621DB">
      <w:pPr>
        <w:jc w:val="both"/>
        <w:rPr>
          <w:rFonts w:ascii="Arial" w:hAnsi="Arial" w:cs="Arial"/>
          <w:spacing w:val="-3"/>
          <w:sz w:val="20"/>
          <w:szCs w:val="20"/>
        </w:rPr>
      </w:pPr>
    </w:p>
    <w:p w14:paraId="19CA0183" w14:textId="77777777" w:rsidR="00357E78" w:rsidRPr="009979D6" w:rsidRDefault="00357E78" w:rsidP="00E621DB">
      <w:pPr>
        <w:pStyle w:val="ListParagraph"/>
        <w:numPr>
          <w:ilvl w:val="0"/>
          <w:numId w:val="6"/>
        </w:numPr>
        <w:tabs>
          <w:tab w:val="left" w:pos="-720"/>
          <w:tab w:val="left" w:pos="720"/>
        </w:tabs>
        <w:suppressAutoHyphens/>
        <w:spacing w:after="0" w:line="240" w:lineRule="auto"/>
        <w:jc w:val="both"/>
        <w:rPr>
          <w:rFonts w:ascii="Arial" w:hAnsi="Arial" w:cs="Arial"/>
          <w:spacing w:val="-3"/>
        </w:rPr>
      </w:pPr>
      <w:r w:rsidRPr="009979D6">
        <w:rPr>
          <w:rFonts w:ascii="Arial" w:hAnsi="Arial" w:cs="Arial"/>
          <w:spacing w:val="-3"/>
          <w:u w:val="single"/>
        </w:rPr>
        <w:t>CHANGES IN SCOPE</w:t>
      </w:r>
      <w:r w:rsidRPr="009979D6">
        <w:rPr>
          <w:rFonts w:ascii="Arial" w:hAnsi="Arial" w:cs="Arial"/>
          <w:spacing w:val="-3"/>
        </w:rPr>
        <w:t>:  Upon issuance of a written order, the Board may change the amount or nature of material to be furnished and Work to be performed under this Contract.  If the amount of material or Work is increased or decreased, the Contractor will be paid for the actual amount of Work and material furnished.</w:t>
      </w:r>
    </w:p>
    <w:p w14:paraId="19CA0184" w14:textId="77777777" w:rsidR="00357E78" w:rsidRPr="009979D6" w:rsidRDefault="00357E78" w:rsidP="00E621DB">
      <w:pPr>
        <w:tabs>
          <w:tab w:val="left" w:pos="-720"/>
        </w:tabs>
        <w:suppressAutoHyphens/>
        <w:ind w:left="720"/>
        <w:jc w:val="both"/>
        <w:rPr>
          <w:rFonts w:ascii="Arial" w:hAnsi="Arial" w:cs="Arial"/>
          <w:spacing w:val="-3"/>
          <w:sz w:val="20"/>
          <w:szCs w:val="20"/>
        </w:rPr>
      </w:pPr>
    </w:p>
    <w:p w14:paraId="19CA0185" w14:textId="77777777" w:rsidR="00357E78" w:rsidRPr="009979D6" w:rsidRDefault="00B40460" w:rsidP="00E621DB">
      <w:pPr>
        <w:pStyle w:val="ListParagraph"/>
        <w:numPr>
          <w:ilvl w:val="0"/>
          <w:numId w:val="6"/>
        </w:numPr>
        <w:tabs>
          <w:tab w:val="left" w:pos="-720"/>
          <w:tab w:val="left" w:pos="720"/>
        </w:tabs>
        <w:suppressAutoHyphens/>
        <w:spacing w:after="0" w:line="240" w:lineRule="auto"/>
        <w:jc w:val="both"/>
        <w:rPr>
          <w:rFonts w:ascii="Arial" w:hAnsi="Arial" w:cs="Arial"/>
          <w:spacing w:val="-3"/>
        </w:rPr>
      </w:pPr>
      <w:r w:rsidRPr="009979D6">
        <w:rPr>
          <w:rFonts w:ascii="Arial" w:hAnsi="Arial" w:cs="Arial"/>
          <w:spacing w:val="-3"/>
          <w:u w:val="single"/>
        </w:rPr>
        <w:t>WARRANTY</w:t>
      </w:r>
      <w:r w:rsidRPr="009979D6">
        <w:rPr>
          <w:rFonts w:ascii="Arial" w:hAnsi="Arial" w:cs="Arial"/>
        </w:rPr>
        <w:t xml:space="preserve">:  The Contractor warrants the Work covered by this Contract to be of the kind and quality set forth in the Specifications.  The Contractor warrants that the Work shall, at the time of acceptance by the Board, and for a period of one (1) year thereafter, be free of all defects in workmanship, </w:t>
      </w:r>
      <w:proofErr w:type="gramStart"/>
      <w:r w:rsidRPr="009979D6">
        <w:rPr>
          <w:rFonts w:ascii="Arial" w:hAnsi="Arial" w:cs="Arial"/>
        </w:rPr>
        <w:t>material</w:t>
      </w:r>
      <w:proofErr w:type="gramEnd"/>
      <w:r w:rsidRPr="009979D6">
        <w:rPr>
          <w:rFonts w:ascii="Arial" w:hAnsi="Arial" w:cs="Arial"/>
        </w:rPr>
        <w:t xml:space="preserve"> or installation.  For a period of one (1) year from the date the Board accepts any </w:t>
      </w:r>
      <w:r w:rsidRPr="009979D6">
        <w:rPr>
          <w:rFonts w:ascii="Arial" w:hAnsi="Arial" w:cs="Arial"/>
          <w:spacing w:val="-3"/>
        </w:rPr>
        <w:t xml:space="preserve">Work required under this Agreement, the Contractor shall be responsible for the satisfactory repair or replacement of any Work that becomes Defective as a direct or indirect result of Contractor’s workmanship, </w:t>
      </w:r>
      <w:proofErr w:type="gramStart"/>
      <w:r w:rsidRPr="009979D6">
        <w:rPr>
          <w:rFonts w:ascii="Arial" w:hAnsi="Arial" w:cs="Arial"/>
          <w:spacing w:val="-3"/>
        </w:rPr>
        <w:t>Work</w:t>
      </w:r>
      <w:proofErr w:type="gramEnd"/>
      <w:r w:rsidRPr="009979D6">
        <w:rPr>
          <w:rFonts w:ascii="Arial" w:hAnsi="Arial" w:cs="Arial"/>
          <w:spacing w:val="-3"/>
        </w:rPr>
        <w:t xml:space="preserve"> or negligence or from Contractor’s improper handling, furnishing, installation, or use of faulty material or equipment.</w:t>
      </w:r>
    </w:p>
    <w:p w14:paraId="19CA0186" w14:textId="77777777" w:rsidR="00357E78" w:rsidRPr="009979D6" w:rsidRDefault="00357E78" w:rsidP="00E621DB">
      <w:pPr>
        <w:tabs>
          <w:tab w:val="left" w:pos="-720"/>
        </w:tabs>
        <w:suppressAutoHyphens/>
        <w:ind w:left="720"/>
        <w:jc w:val="both"/>
        <w:rPr>
          <w:rFonts w:ascii="Arial" w:hAnsi="Arial" w:cs="Arial"/>
          <w:spacing w:val="-3"/>
          <w:sz w:val="20"/>
          <w:szCs w:val="20"/>
        </w:rPr>
      </w:pPr>
    </w:p>
    <w:p w14:paraId="19CA0187" w14:textId="77777777" w:rsidR="00B40460" w:rsidRPr="009979D6" w:rsidRDefault="00B40460" w:rsidP="00B40460">
      <w:pPr>
        <w:pStyle w:val="ListParagraph"/>
        <w:numPr>
          <w:ilvl w:val="0"/>
          <w:numId w:val="6"/>
        </w:numPr>
        <w:tabs>
          <w:tab w:val="left" w:pos="-720"/>
          <w:tab w:val="left" w:pos="720"/>
        </w:tabs>
        <w:suppressAutoHyphens/>
        <w:spacing w:after="0" w:line="240" w:lineRule="auto"/>
        <w:jc w:val="both"/>
        <w:rPr>
          <w:rFonts w:ascii="Arial" w:hAnsi="Arial" w:cs="Arial"/>
          <w:spacing w:val="-3"/>
        </w:rPr>
      </w:pPr>
      <w:r w:rsidRPr="009979D6">
        <w:rPr>
          <w:rFonts w:ascii="Arial" w:hAnsi="Arial" w:cs="Arial"/>
          <w:spacing w:val="-3"/>
          <w:u w:val="single"/>
        </w:rPr>
        <w:t>COMPLIANCE WITH SPECIFICATIONS</w:t>
      </w:r>
      <w:r w:rsidRPr="009979D6">
        <w:rPr>
          <w:rFonts w:ascii="Arial" w:hAnsi="Arial" w:cs="Arial"/>
          <w:spacing w:val="-3"/>
        </w:rPr>
        <w:t>:  The Board’s Specifications establish the minimum acceptable requirements for the Work.  The Board shall determine at its sole discretion whether any Work complies with the Specifications.</w:t>
      </w:r>
    </w:p>
    <w:p w14:paraId="19CA0188" w14:textId="77777777" w:rsidR="00B40460" w:rsidRPr="009979D6" w:rsidRDefault="00B40460" w:rsidP="00B40460">
      <w:pPr>
        <w:pStyle w:val="ListParagraph"/>
        <w:spacing w:after="0" w:line="240" w:lineRule="auto"/>
        <w:jc w:val="both"/>
        <w:rPr>
          <w:rFonts w:ascii="Arial" w:hAnsi="Arial" w:cs="Arial"/>
          <w:spacing w:val="-3"/>
        </w:rPr>
      </w:pPr>
    </w:p>
    <w:p w14:paraId="19CA0189" w14:textId="7FF180C1" w:rsidR="00B40460" w:rsidRPr="009979D6" w:rsidRDefault="00B40460" w:rsidP="00B40460">
      <w:pPr>
        <w:pStyle w:val="ListParagraph"/>
        <w:tabs>
          <w:tab w:val="left" w:pos="-720"/>
          <w:tab w:val="left" w:pos="720"/>
        </w:tabs>
        <w:suppressAutoHyphens/>
        <w:spacing w:after="0" w:line="240" w:lineRule="auto"/>
        <w:jc w:val="both"/>
        <w:rPr>
          <w:rFonts w:ascii="Arial" w:hAnsi="Arial" w:cs="Arial"/>
          <w:spacing w:val="-3"/>
        </w:rPr>
      </w:pPr>
      <w:r w:rsidRPr="009979D6">
        <w:rPr>
          <w:rFonts w:ascii="Arial" w:hAnsi="Arial" w:cs="Arial"/>
          <w:spacing w:val="-3"/>
        </w:rPr>
        <w:t xml:space="preserve">Any provisions in the Specifications requiring specific ratings, capacities, weights, dimensions or other designations for any </w:t>
      </w:r>
      <w:r w:rsidR="001D75BA" w:rsidRPr="009979D6">
        <w:rPr>
          <w:rFonts w:ascii="Arial" w:hAnsi="Arial" w:cs="Arial"/>
          <w:spacing w:val="-3"/>
        </w:rPr>
        <w:t xml:space="preserve">materials or </w:t>
      </w:r>
      <w:r w:rsidRPr="009979D6">
        <w:rPr>
          <w:rFonts w:ascii="Arial" w:hAnsi="Arial" w:cs="Arial"/>
          <w:spacing w:val="-3"/>
        </w:rPr>
        <w:t xml:space="preserve">equipment refer to the original manufacturer’s specifications.  The Board shall not be obligated to accept as meeting the Specifications any equipment assigned ratings, capacities, weights, dimensions or designations by any subsequent manufacturer, </w:t>
      </w:r>
      <w:proofErr w:type="gramStart"/>
      <w:r w:rsidRPr="009979D6">
        <w:rPr>
          <w:rFonts w:ascii="Arial" w:hAnsi="Arial" w:cs="Arial"/>
          <w:spacing w:val="-3"/>
        </w:rPr>
        <w:t>assembler</w:t>
      </w:r>
      <w:proofErr w:type="gramEnd"/>
      <w:r w:rsidRPr="009979D6">
        <w:rPr>
          <w:rFonts w:ascii="Arial" w:hAnsi="Arial" w:cs="Arial"/>
          <w:spacing w:val="-3"/>
        </w:rPr>
        <w:t xml:space="preserve"> or dealer.  </w:t>
      </w:r>
      <w:r w:rsidR="00685B19" w:rsidRPr="009979D6">
        <w:rPr>
          <w:rFonts w:ascii="Arial" w:hAnsi="Arial" w:cs="Arial"/>
          <w:spacing w:val="-3"/>
        </w:rPr>
        <w:t xml:space="preserve">The Board requires any </w:t>
      </w:r>
      <w:r w:rsidR="001D75BA" w:rsidRPr="009979D6">
        <w:rPr>
          <w:rFonts w:ascii="Arial" w:hAnsi="Arial" w:cs="Arial"/>
          <w:spacing w:val="-3"/>
        </w:rPr>
        <w:t xml:space="preserve">materials and equipment </w:t>
      </w:r>
      <w:r w:rsidR="00685B19" w:rsidRPr="009979D6">
        <w:rPr>
          <w:rFonts w:ascii="Arial" w:hAnsi="Arial" w:cs="Arial"/>
          <w:spacing w:val="-3"/>
        </w:rPr>
        <w:t xml:space="preserve">that come in direct contact with treated water to have ANSI/NSF 61 Certification or </w:t>
      </w:r>
      <w:r w:rsidR="002B7B52" w:rsidRPr="009979D6">
        <w:rPr>
          <w:rFonts w:ascii="Arial" w:hAnsi="Arial" w:cs="Arial"/>
          <w:spacing w:val="-3"/>
        </w:rPr>
        <w:t xml:space="preserve">its </w:t>
      </w:r>
      <w:r w:rsidR="00685B19" w:rsidRPr="009979D6">
        <w:rPr>
          <w:rFonts w:ascii="Arial" w:hAnsi="Arial" w:cs="Arial"/>
          <w:spacing w:val="-3"/>
        </w:rPr>
        <w:t>equivalent</w:t>
      </w:r>
      <w:r w:rsidR="002B7B52" w:rsidRPr="009979D6">
        <w:rPr>
          <w:rFonts w:ascii="Arial" w:hAnsi="Arial" w:cs="Arial"/>
          <w:spacing w:val="-3"/>
        </w:rPr>
        <w:t xml:space="preserve"> as determined by the Board</w:t>
      </w:r>
      <w:r w:rsidRPr="009979D6">
        <w:rPr>
          <w:rFonts w:ascii="Arial" w:hAnsi="Arial" w:cs="Arial"/>
          <w:spacing w:val="-3"/>
        </w:rPr>
        <w:t>.</w:t>
      </w:r>
    </w:p>
    <w:p w14:paraId="19CA018A" w14:textId="77777777" w:rsidR="00B40460" w:rsidRPr="009979D6" w:rsidRDefault="00B40460" w:rsidP="00B40460">
      <w:pPr>
        <w:pStyle w:val="ListParagraph"/>
        <w:tabs>
          <w:tab w:val="left" w:pos="-720"/>
          <w:tab w:val="left" w:pos="720"/>
        </w:tabs>
        <w:suppressAutoHyphens/>
        <w:spacing w:after="0" w:line="240" w:lineRule="auto"/>
        <w:jc w:val="both"/>
        <w:rPr>
          <w:rFonts w:ascii="Arial" w:hAnsi="Arial" w:cs="Arial"/>
          <w:spacing w:val="-3"/>
        </w:rPr>
      </w:pPr>
    </w:p>
    <w:p w14:paraId="19CA018B" w14:textId="77777777" w:rsidR="00357E78" w:rsidRPr="009979D6" w:rsidRDefault="00B40460" w:rsidP="00B40460">
      <w:pPr>
        <w:pStyle w:val="ListParagraph"/>
        <w:tabs>
          <w:tab w:val="left" w:pos="-720"/>
          <w:tab w:val="left" w:pos="720"/>
        </w:tabs>
        <w:suppressAutoHyphens/>
        <w:spacing w:after="0" w:line="240" w:lineRule="auto"/>
        <w:jc w:val="both"/>
        <w:rPr>
          <w:rFonts w:ascii="Arial" w:hAnsi="Arial" w:cs="Arial"/>
          <w:spacing w:val="-3"/>
        </w:rPr>
      </w:pPr>
      <w:r w:rsidRPr="009979D6">
        <w:rPr>
          <w:rFonts w:ascii="Arial" w:hAnsi="Arial" w:cs="Arial"/>
          <w:spacing w:val="-3"/>
        </w:rPr>
        <w:t>Materials or equipment that, upon delivery at the Board’s site, do not meet the Specifications or have been damaged in transit may be rejected by the Board and returned to the Contractor at the Contractor’s risk and expense.</w:t>
      </w:r>
    </w:p>
    <w:p w14:paraId="19CA018C" w14:textId="77777777" w:rsidR="00357E78" w:rsidRPr="009979D6" w:rsidRDefault="00357E78" w:rsidP="00E621DB">
      <w:pPr>
        <w:pStyle w:val="ListParagraph"/>
        <w:tabs>
          <w:tab w:val="left" w:pos="-720"/>
          <w:tab w:val="left" w:pos="720"/>
        </w:tabs>
        <w:suppressAutoHyphens/>
        <w:spacing w:after="0" w:line="240" w:lineRule="auto"/>
        <w:jc w:val="both"/>
        <w:rPr>
          <w:rFonts w:ascii="Arial" w:hAnsi="Arial" w:cs="Arial"/>
          <w:spacing w:val="-3"/>
        </w:rPr>
      </w:pPr>
    </w:p>
    <w:p w14:paraId="228B1E9C" w14:textId="77777777" w:rsidR="00B8019C" w:rsidRDefault="00B40460" w:rsidP="005A4720">
      <w:pPr>
        <w:pStyle w:val="ListParagraph"/>
        <w:numPr>
          <w:ilvl w:val="0"/>
          <w:numId w:val="6"/>
        </w:numPr>
        <w:spacing w:after="0" w:line="240" w:lineRule="auto"/>
        <w:jc w:val="both"/>
        <w:rPr>
          <w:rFonts w:ascii="Arial" w:hAnsi="Arial" w:cs="Arial"/>
        </w:rPr>
      </w:pPr>
      <w:r w:rsidRPr="00B8019C">
        <w:rPr>
          <w:rFonts w:ascii="Arial" w:hAnsi="Arial" w:cs="Arial"/>
          <w:u w:val="single"/>
        </w:rPr>
        <w:t>FAILURE TO COMPLY WITH SPECIFICATIONS</w:t>
      </w:r>
      <w:r w:rsidRPr="00B8019C">
        <w:rPr>
          <w:rFonts w:ascii="Arial" w:hAnsi="Arial" w:cs="Arial"/>
        </w:rPr>
        <w:t xml:space="preserve">:  If any Work provided or performed by the Contractor does not meet Specifications or performance requirements, </w:t>
      </w:r>
      <w:r w:rsidRPr="00B8019C">
        <w:rPr>
          <w:rFonts w:ascii="Arial" w:hAnsi="Arial" w:cs="Arial"/>
          <w:spacing w:val="-3"/>
        </w:rPr>
        <w:t>the Board</w:t>
      </w:r>
      <w:r w:rsidRPr="00B8019C">
        <w:rPr>
          <w:rFonts w:ascii="Arial" w:hAnsi="Arial" w:cs="Arial"/>
        </w:rPr>
        <w:t xml:space="preserve"> reserves the right to delay payment until the problem is corrected or to terminate this Contract for default pursuant to General Condition 17.b. below.</w:t>
      </w:r>
    </w:p>
    <w:p w14:paraId="15F6D70E" w14:textId="77777777" w:rsidR="00B8019C" w:rsidRPr="00B8019C" w:rsidRDefault="00B8019C" w:rsidP="00B8019C">
      <w:pPr>
        <w:jc w:val="both"/>
        <w:rPr>
          <w:rFonts w:ascii="Arial" w:hAnsi="Arial" w:cs="Arial"/>
          <w:sz w:val="20"/>
        </w:rPr>
      </w:pPr>
    </w:p>
    <w:p w14:paraId="19CA018F" w14:textId="5481E339" w:rsidR="00B40460" w:rsidRPr="00B8019C" w:rsidRDefault="00B40460" w:rsidP="005A4720">
      <w:pPr>
        <w:pStyle w:val="ListParagraph"/>
        <w:numPr>
          <w:ilvl w:val="0"/>
          <w:numId w:val="6"/>
        </w:numPr>
        <w:spacing w:after="0" w:line="240" w:lineRule="auto"/>
        <w:jc w:val="both"/>
        <w:rPr>
          <w:rFonts w:ascii="Arial" w:hAnsi="Arial" w:cs="Arial"/>
        </w:rPr>
      </w:pPr>
      <w:r w:rsidRPr="00B8019C">
        <w:rPr>
          <w:rFonts w:ascii="Arial" w:hAnsi="Arial" w:cs="Arial"/>
          <w:u w:val="single"/>
        </w:rPr>
        <w:t>INSPECTION AND TESTING</w:t>
      </w:r>
      <w:r w:rsidRPr="00B8019C">
        <w:rPr>
          <w:rFonts w:ascii="Arial" w:hAnsi="Arial" w:cs="Arial"/>
        </w:rPr>
        <w:t>:  The Board or its authorized representative shall be permitted to inspect all material or equipment during its fabrication and prior to its preparation for shipment</w:t>
      </w:r>
      <w:r w:rsidR="007C2BC5" w:rsidRPr="00B8019C">
        <w:rPr>
          <w:rFonts w:ascii="Arial" w:hAnsi="Arial" w:cs="Arial"/>
        </w:rPr>
        <w:t>,</w:t>
      </w:r>
      <w:r w:rsidRPr="00B8019C">
        <w:rPr>
          <w:rFonts w:ascii="Arial" w:hAnsi="Arial" w:cs="Arial"/>
        </w:rPr>
        <w:t xml:space="preserve"> to expedite delivery</w:t>
      </w:r>
      <w:r w:rsidR="007C2BC5" w:rsidRPr="00B8019C">
        <w:rPr>
          <w:rFonts w:ascii="Arial" w:hAnsi="Arial" w:cs="Arial"/>
        </w:rPr>
        <w:t>,</w:t>
      </w:r>
      <w:r w:rsidRPr="00B8019C">
        <w:rPr>
          <w:rFonts w:ascii="Arial" w:hAnsi="Arial" w:cs="Arial"/>
        </w:rPr>
        <w:t xml:space="preserve"> to inspect the packing when the material or equipment is ready for shipment</w:t>
      </w:r>
      <w:r w:rsidR="007C2BC5" w:rsidRPr="00B8019C">
        <w:rPr>
          <w:rFonts w:ascii="Arial" w:hAnsi="Arial" w:cs="Arial"/>
        </w:rPr>
        <w:t>,</w:t>
      </w:r>
      <w:r w:rsidRPr="00B8019C">
        <w:rPr>
          <w:rFonts w:ascii="Arial" w:hAnsi="Arial" w:cs="Arial"/>
        </w:rPr>
        <w:t xml:space="preserve"> or to witness or perform any test, the results of which require approval by the Board.</w:t>
      </w:r>
    </w:p>
    <w:p w14:paraId="19CA0190" w14:textId="77777777" w:rsidR="00B40460" w:rsidRPr="009979D6" w:rsidRDefault="00B40460" w:rsidP="00B40460">
      <w:pPr>
        <w:pStyle w:val="ListParagraph"/>
        <w:spacing w:after="0" w:line="240" w:lineRule="auto"/>
        <w:jc w:val="both"/>
        <w:rPr>
          <w:rFonts w:ascii="Arial" w:hAnsi="Arial" w:cs="Arial"/>
        </w:rPr>
      </w:pPr>
    </w:p>
    <w:p w14:paraId="19CA0191" w14:textId="19774C2A" w:rsidR="00B40460" w:rsidRPr="009979D6" w:rsidRDefault="00B40460" w:rsidP="00B40460">
      <w:pPr>
        <w:pStyle w:val="ListParagraph"/>
        <w:spacing w:after="0" w:line="240" w:lineRule="auto"/>
        <w:jc w:val="both"/>
        <w:rPr>
          <w:rFonts w:ascii="Arial" w:hAnsi="Arial" w:cs="Arial"/>
        </w:rPr>
      </w:pPr>
      <w:r w:rsidRPr="009979D6">
        <w:rPr>
          <w:rFonts w:ascii="Arial" w:hAnsi="Arial" w:cs="Arial"/>
        </w:rPr>
        <w:t xml:space="preserve">The Board may, at its discretion, inspect and test any delivery of materials or equipment to ensure compliance with the Specifications.  The Board will pay the costs of tests it conducts and will make test results available to the Contractor upon request.  The Board’s findings shall be binding and conclusive.  The Board’s acceptance of material or equipment, or waiver of any inspection or test, shall in no way relieve the Contractor of the responsibility to furnish material or equipment meeting the requirements of the Specifications.  The Board also may, at its discretion, allow its agents and </w:t>
      </w:r>
      <w:r w:rsidR="00A3252B" w:rsidRPr="009979D6">
        <w:rPr>
          <w:rFonts w:ascii="Arial" w:hAnsi="Arial" w:cs="Arial"/>
        </w:rPr>
        <w:t xml:space="preserve">contractors </w:t>
      </w:r>
      <w:r w:rsidRPr="009979D6">
        <w:rPr>
          <w:rFonts w:ascii="Arial" w:hAnsi="Arial" w:cs="Arial"/>
        </w:rPr>
        <w:t>and industry organizations to observe Contractor’s performance of this Contract for safety purposes.</w:t>
      </w:r>
    </w:p>
    <w:p w14:paraId="650680ED" w14:textId="77777777" w:rsidR="00B8019C" w:rsidRDefault="00B8019C">
      <w:pPr>
        <w:rPr>
          <w:rFonts w:ascii="Arial" w:hAnsi="Arial" w:cs="Arial"/>
          <w:sz w:val="20"/>
          <w:szCs w:val="20"/>
        </w:rPr>
        <w:sectPr w:rsidR="00B8019C" w:rsidSect="00B468A2">
          <w:headerReference w:type="default" r:id="rId22"/>
          <w:pgSz w:w="12240" w:h="15840"/>
          <w:pgMar w:top="720" w:right="720" w:bottom="720" w:left="720" w:header="720" w:footer="720" w:gutter="0"/>
          <w:cols w:space="720"/>
          <w:docGrid w:linePitch="360"/>
        </w:sectPr>
      </w:pPr>
    </w:p>
    <w:p w14:paraId="52E6FBBA" w14:textId="77777777" w:rsidR="00B40460" w:rsidRPr="009979D6" w:rsidRDefault="00B40460" w:rsidP="00B40460">
      <w:pPr>
        <w:jc w:val="both"/>
        <w:rPr>
          <w:rFonts w:ascii="Arial" w:hAnsi="Arial" w:cs="Arial"/>
          <w:sz w:val="20"/>
          <w:szCs w:val="20"/>
        </w:rPr>
      </w:pPr>
    </w:p>
    <w:p w14:paraId="19CA0193" w14:textId="492BA393" w:rsidR="00B40460" w:rsidRPr="009979D6" w:rsidRDefault="00B40460" w:rsidP="00B40460">
      <w:pPr>
        <w:pStyle w:val="ListParagraph"/>
        <w:numPr>
          <w:ilvl w:val="0"/>
          <w:numId w:val="6"/>
        </w:numPr>
        <w:spacing w:after="0" w:line="240" w:lineRule="auto"/>
        <w:jc w:val="both"/>
        <w:rPr>
          <w:rFonts w:ascii="Arial" w:hAnsi="Arial" w:cs="Arial"/>
        </w:rPr>
      </w:pPr>
      <w:r w:rsidRPr="009979D6">
        <w:rPr>
          <w:rFonts w:ascii="Arial" w:hAnsi="Arial" w:cs="Arial"/>
          <w:u w:val="single"/>
        </w:rPr>
        <w:t>FAILURE TO PASS INSPECTION OR TESTING</w:t>
      </w:r>
      <w:r w:rsidRPr="009979D6">
        <w:rPr>
          <w:rFonts w:ascii="Arial" w:hAnsi="Arial" w:cs="Arial"/>
        </w:rPr>
        <w:t xml:space="preserve">:  The Board will not accept material or equipment that is damaged, does not meet Contract Specifications or, in </w:t>
      </w:r>
      <w:r w:rsidRPr="009979D6">
        <w:rPr>
          <w:rFonts w:ascii="Arial" w:hAnsi="Arial" w:cs="Arial"/>
          <w:spacing w:val="-3"/>
        </w:rPr>
        <w:t>the Board</w:t>
      </w:r>
      <w:r w:rsidRPr="009979D6">
        <w:rPr>
          <w:rFonts w:ascii="Arial" w:hAnsi="Arial" w:cs="Arial"/>
        </w:rPr>
        <w:t xml:space="preserve">’s discretion, is unsuitable for use in </w:t>
      </w:r>
      <w:r w:rsidRPr="009979D6">
        <w:rPr>
          <w:rFonts w:ascii="Arial" w:hAnsi="Arial" w:cs="Arial"/>
          <w:spacing w:val="-3"/>
        </w:rPr>
        <w:t>the Board</w:t>
      </w:r>
      <w:r w:rsidRPr="009979D6">
        <w:rPr>
          <w:rFonts w:ascii="Arial" w:hAnsi="Arial" w:cs="Arial"/>
        </w:rPr>
        <w:t xml:space="preserve">’s potable water system.  Should any material fail to meet test criteria, in addition to </w:t>
      </w:r>
      <w:r w:rsidRPr="009979D6">
        <w:rPr>
          <w:rFonts w:ascii="Arial" w:hAnsi="Arial" w:cs="Arial"/>
          <w:spacing w:val="-3"/>
        </w:rPr>
        <w:t>the Board</w:t>
      </w:r>
      <w:r w:rsidRPr="009979D6">
        <w:rPr>
          <w:rFonts w:ascii="Arial" w:hAnsi="Arial" w:cs="Arial"/>
        </w:rPr>
        <w:t>’s exercise of its rights in Paragraph 1</w:t>
      </w:r>
      <w:r w:rsidR="00EA017A">
        <w:rPr>
          <w:rFonts w:ascii="Arial" w:hAnsi="Arial" w:cs="Arial"/>
        </w:rPr>
        <w:t>7</w:t>
      </w:r>
      <w:r w:rsidRPr="009979D6">
        <w:rPr>
          <w:rFonts w:ascii="Arial" w:hAnsi="Arial" w:cs="Arial"/>
        </w:rPr>
        <w:t xml:space="preserve"> below, the Contractor may be required to take the following actions at its sole cost:</w:t>
      </w:r>
    </w:p>
    <w:p w14:paraId="19CA0194" w14:textId="77777777" w:rsidR="00B40460" w:rsidRPr="009979D6" w:rsidRDefault="00B40460" w:rsidP="00B40460">
      <w:pPr>
        <w:pStyle w:val="ListParagraph"/>
        <w:spacing w:after="0" w:line="240" w:lineRule="auto"/>
        <w:jc w:val="both"/>
        <w:rPr>
          <w:rFonts w:ascii="Arial" w:hAnsi="Arial" w:cs="Arial"/>
        </w:rPr>
      </w:pPr>
    </w:p>
    <w:p w14:paraId="19CA0195" w14:textId="7DC716A7" w:rsidR="00B40460" w:rsidRPr="009979D6" w:rsidRDefault="00B40460" w:rsidP="00B40460">
      <w:pPr>
        <w:pStyle w:val="BodyTextIndent3"/>
        <w:numPr>
          <w:ilvl w:val="1"/>
          <w:numId w:val="6"/>
        </w:numPr>
        <w:rPr>
          <w:spacing w:val="-3"/>
          <w:sz w:val="20"/>
          <w:szCs w:val="20"/>
        </w:rPr>
      </w:pPr>
      <w:r w:rsidRPr="009979D6">
        <w:rPr>
          <w:spacing w:val="-3"/>
          <w:sz w:val="20"/>
          <w:szCs w:val="20"/>
        </w:rPr>
        <w:t>Promptly remove all material or equipment to which the unacceptable material or equipment has been added</w:t>
      </w:r>
      <w:r w:rsidR="00C075FC" w:rsidRPr="009979D6">
        <w:rPr>
          <w:spacing w:val="-3"/>
          <w:sz w:val="20"/>
          <w:szCs w:val="20"/>
        </w:rPr>
        <w:t xml:space="preserve"> or with which it has been in contact</w:t>
      </w:r>
      <w:r w:rsidRPr="009979D6">
        <w:rPr>
          <w:spacing w:val="-3"/>
          <w:sz w:val="20"/>
          <w:szCs w:val="20"/>
        </w:rPr>
        <w:t>.</w:t>
      </w:r>
    </w:p>
    <w:p w14:paraId="19CA0196" w14:textId="77777777" w:rsidR="00B40460" w:rsidRPr="009979D6" w:rsidRDefault="00B40460" w:rsidP="00B40460">
      <w:pPr>
        <w:tabs>
          <w:tab w:val="left" w:pos="-720"/>
        </w:tabs>
        <w:suppressAutoHyphens/>
        <w:jc w:val="both"/>
        <w:rPr>
          <w:rFonts w:ascii="Arial" w:hAnsi="Arial" w:cs="Arial"/>
          <w:spacing w:val="-3"/>
          <w:sz w:val="20"/>
          <w:szCs w:val="20"/>
        </w:rPr>
      </w:pPr>
    </w:p>
    <w:p w14:paraId="19CA0197" w14:textId="77777777" w:rsidR="00B40460" w:rsidRPr="009979D6" w:rsidRDefault="00B40460" w:rsidP="00B40460">
      <w:pPr>
        <w:pStyle w:val="ListParagraph"/>
        <w:numPr>
          <w:ilvl w:val="1"/>
          <w:numId w:val="6"/>
        </w:numPr>
        <w:tabs>
          <w:tab w:val="left" w:pos="-720"/>
        </w:tabs>
        <w:suppressAutoHyphens/>
        <w:spacing w:after="0" w:line="240" w:lineRule="auto"/>
        <w:jc w:val="both"/>
        <w:rPr>
          <w:rFonts w:ascii="Arial" w:hAnsi="Arial" w:cs="Arial"/>
          <w:spacing w:val="-3"/>
        </w:rPr>
      </w:pPr>
      <w:r w:rsidRPr="009979D6">
        <w:rPr>
          <w:rFonts w:ascii="Arial" w:hAnsi="Arial" w:cs="Arial"/>
          <w:spacing w:val="-3"/>
        </w:rPr>
        <w:t>Promptly replace the material or equipment removed with like material or equipment meeting the Specifications.</w:t>
      </w:r>
    </w:p>
    <w:p w14:paraId="19CA0198" w14:textId="77777777" w:rsidR="00B40460" w:rsidRPr="009979D6" w:rsidRDefault="00B40460" w:rsidP="00B40460">
      <w:pPr>
        <w:jc w:val="both"/>
        <w:rPr>
          <w:rFonts w:ascii="Arial" w:hAnsi="Arial" w:cs="Arial"/>
          <w:sz w:val="20"/>
          <w:szCs w:val="20"/>
        </w:rPr>
      </w:pPr>
    </w:p>
    <w:p w14:paraId="19CA0199" w14:textId="52BC12B6" w:rsidR="00B40460" w:rsidRPr="009979D6" w:rsidRDefault="00B40460" w:rsidP="00B40460">
      <w:pPr>
        <w:pStyle w:val="ListParagraph"/>
        <w:numPr>
          <w:ilvl w:val="0"/>
          <w:numId w:val="6"/>
        </w:numPr>
        <w:spacing w:after="0" w:line="240" w:lineRule="auto"/>
        <w:jc w:val="both"/>
        <w:rPr>
          <w:rFonts w:ascii="Arial" w:hAnsi="Arial" w:cs="Arial"/>
        </w:rPr>
      </w:pPr>
      <w:r w:rsidRPr="009979D6">
        <w:rPr>
          <w:rFonts w:ascii="Arial" w:hAnsi="Arial" w:cs="Arial"/>
          <w:u w:val="single"/>
        </w:rPr>
        <w:t>PAYMENT</w:t>
      </w:r>
      <w:r w:rsidRPr="009979D6">
        <w:rPr>
          <w:rFonts w:ascii="Arial" w:hAnsi="Arial" w:cs="Arial"/>
        </w:rPr>
        <w:t xml:space="preserve">:  Payment will be made in conformity with the terms and conditions of this Contract.  The Board will not make advance or progress payments for Work unless provided for in the Contract.  The Contractor must submit documentation supporting the charges in the invoice, which must be consistent with this Contract, and must include the Contract number of this Contract on each invoice.  Payments shall be based upon Contractor’s verified progress in completing the Work.  </w:t>
      </w:r>
      <w:r w:rsidR="0011193E" w:rsidRPr="009979D6">
        <w:rPr>
          <w:rFonts w:ascii="Arial" w:hAnsi="Arial" w:cs="Arial"/>
        </w:rPr>
        <w:t xml:space="preserve">The Board shall have the right to refuse to pay all or a portion of an invoice that is inconsistent with this Contract; all undisputed portions of the invoice shall be paid.  </w:t>
      </w:r>
      <w:r w:rsidRPr="009979D6">
        <w:rPr>
          <w:rFonts w:ascii="Arial" w:hAnsi="Arial" w:cs="Arial"/>
        </w:rPr>
        <w:t xml:space="preserve">The Board may delay payment until it can verify the accuracy of the invoice, obtain releases or waivers with respect to Work covered in the invoice, or resolve a dispute with the Contractor regarding an invoice.  Payment shall be made payable to the trade or business of Contractor.  </w:t>
      </w:r>
    </w:p>
    <w:p w14:paraId="19CA019C" w14:textId="77777777" w:rsidR="002E0280" w:rsidRPr="009979D6" w:rsidRDefault="002E0280" w:rsidP="00B40460">
      <w:pPr>
        <w:pStyle w:val="ListParagraph"/>
        <w:spacing w:after="0" w:line="240" w:lineRule="auto"/>
        <w:jc w:val="both"/>
        <w:rPr>
          <w:rFonts w:ascii="Arial" w:hAnsi="Arial" w:cs="Arial"/>
        </w:rPr>
      </w:pPr>
    </w:p>
    <w:p w14:paraId="19CA019D" w14:textId="77777777" w:rsidR="00B40460" w:rsidRPr="009979D6" w:rsidRDefault="00B40460" w:rsidP="00D0079F">
      <w:pPr>
        <w:pStyle w:val="ListParagraph"/>
        <w:numPr>
          <w:ilvl w:val="0"/>
          <w:numId w:val="6"/>
        </w:numPr>
        <w:spacing w:after="0" w:line="240" w:lineRule="auto"/>
        <w:jc w:val="both"/>
        <w:rPr>
          <w:rFonts w:ascii="Arial" w:hAnsi="Arial" w:cs="Arial"/>
        </w:rPr>
      </w:pPr>
      <w:r w:rsidRPr="009979D6">
        <w:rPr>
          <w:rFonts w:ascii="Arial" w:hAnsi="Arial" w:cs="Arial"/>
          <w:u w:val="single"/>
        </w:rPr>
        <w:t>SALES, EXCISE AND USE TAXES</w:t>
      </w:r>
      <w:r w:rsidRPr="009979D6">
        <w:rPr>
          <w:rFonts w:ascii="Arial" w:hAnsi="Arial" w:cs="Arial"/>
        </w:rPr>
        <w:t>:</w:t>
      </w:r>
    </w:p>
    <w:p w14:paraId="19CA019E" w14:textId="77777777" w:rsidR="00B40460" w:rsidRPr="009979D6" w:rsidRDefault="00B40460" w:rsidP="00B40460">
      <w:pPr>
        <w:pStyle w:val="ListParagraph"/>
        <w:spacing w:after="0" w:line="240" w:lineRule="auto"/>
        <w:ind w:left="1440"/>
        <w:jc w:val="both"/>
        <w:rPr>
          <w:rFonts w:ascii="Arial" w:hAnsi="Arial" w:cs="Arial"/>
        </w:rPr>
      </w:pPr>
    </w:p>
    <w:p w14:paraId="19CA019F" w14:textId="77777777" w:rsidR="00B40460" w:rsidRPr="009979D6" w:rsidRDefault="00B40460" w:rsidP="00B40460">
      <w:pPr>
        <w:pStyle w:val="ListParagraph"/>
        <w:numPr>
          <w:ilvl w:val="1"/>
          <w:numId w:val="6"/>
        </w:numPr>
        <w:spacing w:after="0" w:line="240" w:lineRule="auto"/>
        <w:jc w:val="both"/>
        <w:rPr>
          <w:rFonts w:ascii="Arial" w:hAnsi="Arial" w:cs="Arial"/>
        </w:rPr>
      </w:pPr>
      <w:r w:rsidRPr="009979D6">
        <w:rPr>
          <w:rFonts w:ascii="Arial" w:hAnsi="Arial" w:cs="Arial"/>
          <w:u w:val="single"/>
        </w:rPr>
        <w:t>STATE</w:t>
      </w:r>
      <w:r w:rsidRPr="009979D6">
        <w:rPr>
          <w:rFonts w:ascii="Arial" w:hAnsi="Arial" w:cs="Arial"/>
        </w:rPr>
        <w:t xml:space="preserve">:  The State of Colorado will not impose sales and use taxes upon construction and building materials purchased by the Contractors and Subcontractors for use in the building, erection, alteration or repair of structures, highways, roads, </w:t>
      </w:r>
      <w:proofErr w:type="gramStart"/>
      <w:r w:rsidRPr="009979D6">
        <w:rPr>
          <w:rFonts w:ascii="Arial" w:hAnsi="Arial" w:cs="Arial"/>
        </w:rPr>
        <w:t>streets</w:t>
      </w:r>
      <w:proofErr w:type="gramEnd"/>
      <w:r w:rsidRPr="009979D6">
        <w:rPr>
          <w:rFonts w:ascii="Arial" w:hAnsi="Arial" w:cs="Arial"/>
        </w:rPr>
        <w:t xml:space="preserve"> and other public works owned and used by the City and County of Denver.  </w:t>
      </w:r>
      <w:proofErr w:type="gramStart"/>
      <w:r w:rsidRPr="009979D6">
        <w:rPr>
          <w:rFonts w:ascii="Arial" w:hAnsi="Arial" w:cs="Arial"/>
        </w:rPr>
        <w:t>In order to</w:t>
      </w:r>
      <w:proofErr w:type="gramEnd"/>
      <w:r w:rsidRPr="009979D6">
        <w:rPr>
          <w:rFonts w:ascii="Arial" w:hAnsi="Arial" w:cs="Arial"/>
        </w:rPr>
        <w:t xml:space="preserve"> qualify for this exemption, an application for a certificate of exemption must be filed with the Colorado Department of Revenue by each Contractor and Subcontractor engaged in the construction project.  The Board will not reimburse the Contractor for any such taxes paid </w:t>
      </w:r>
      <w:proofErr w:type="gramStart"/>
      <w:r w:rsidRPr="009979D6">
        <w:rPr>
          <w:rFonts w:ascii="Arial" w:hAnsi="Arial" w:cs="Arial"/>
        </w:rPr>
        <w:t>as a result of</w:t>
      </w:r>
      <w:proofErr w:type="gramEnd"/>
      <w:r w:rsidRPr="009979D6">
        <w:rPr>
          <w:rFonts w:ascii="Arial" w:hAnsi="Arial" w:cs="Arial"/>
        </w:rPr>
        <w:t xml:space="preserve"> a failure to file a request for exemption.  Proposals shall not include any such taxes in the computation of Bids.</w:t>
      </w:r>
    </w:p>
    <w:p w14:paraId="19CA01A0" w14:textId="77777777" w:rsidR="00B40460" w:rsidRPr="009979D6" w:rsidRDefault="00B40460" w:rsidP="00B40460">
      <w:pPr>
        <w:pStyle w:val="ListParagraph"/>
        <w:spacing w:after="0" w:line="240" w:lineRule="auto"/>
        <w:ind w:left="1440"/>
        <w:jc w:val="both"/>
        <w:rPr>
          <w:rFonts w:ascii="Arial" w:hAnsi="Arial" w:cs="Arial"/>
        </w:rPr>
      </w:pPr>
    </w:p>
    <w:p w14:paraId="19CA01A1" w14:textId="77777777" w:rsidR="00B40460" w:rsidRPr="009979D6" w:rsidRDefault="00B40460" w:rsidP="00B40460">
      <w:pPr>
        <w:pStyle w:val="ListParagraph"/>
        <w:numPr>
          <w:ilvl w:val="1"/>
          <w:numId w:val="6"/>
        </w:numPr>
        <w:spacing w:after="0" w:line="240" w:lineRule="auto"/>
        <w:jc w:val="both"/>
        <w:rPr>
          <w:rFonts w:ascii="Arial" w:hAnsi="Arial" w:cs="Arial"/>
        </w:rPr>
      </w:pPr>
      <w:r w:rsidRPr="009979D6">
        <w:rPr>
          <w:rFonts w:ascii="Arial" w:hAnsi="Arial" w:cs="Arial"/>
          <w:u w:val="single"/>
        </w:rPr>
        <w:t>LOCAL</w:t>
      </w:r>
      <w:r w:rsidRPr="009979D6">
        <w:rPr>
          <w:rFonts w:ascii="Arial" w:hAnsi="Arial" w:cs="Arial"/>
        </w:rPr>
        <w:t>:  The Contractor and all Subcontractors are required to pay the sales and use taxes imposed by a political subdivision of the State of Colorado on purchases of any tangible personal property to be built into the Work produced under this Contract.  The Board will not adjust payments for any refund of such taxes that the Board might receive.</w:t>
      </w:r>
    </w:p>
    <w:p w14:paraId="19CA01A2" w14:textId="77777777" w:rsidR="00B40460" w:rsidRPr="009979D6" w:rsidRDefault="00B40460" w:rsidP="00B40460">
      <w:pPr>
        <w:pStyle w:val="ListParagraph"/>
        <w:spacing w:after="0" w:line="240" w:lineRule="auto"/>
        <w:ind w:left="1440"/>
        <w:jc w:val="both"/>
        <w:rPr>
          <w:rFonts w:ascii="Arial" w:hAnsi="Arial" w:cs="Arial"/>
          <w:u w:val="single"/>
        </w:rPr>
      </w:pPr>
    </w:p>
    <w:p w14:paraId="19CA01A3" w14:textId="77777777" w:rsidR="00B40460" w:rsidRPr="009979D6" w:rsidRDefault="00B40460" w:rsidP="00B40460">
      <w:pPr>
        <w:pStyle w:val="ListParagraph"/>
        <w:numPr>
          <w:ilvl w:val="1"/>
          <w:numId w:val="6"/>
        </w:numPr>
        <w:spacing w:after="0" w:line="240" w:lineRule="auto"/>
        <w:jc w:val="both"/>
        <w:rPr>
          <w:rFonts w:ascii="Arial" w:hAnsi="Arial" w:cs="Arial"/>
          <w:u w:val="single"/>
        </w:rPr>
      </w:pPr>
      <w:r w:rsidRPr="009979D6">
        <w:rPr>
          <w:rFonts w:ascii="Arial" w:hAnsi="Arial" w:cs="Arial"/>
          <w:u w:val="single"/>
        </w:rPr>
        <w:t>FEDERAL</w:t>
      </w:r>
      <w:r w:rsidRPr="009979D6">
        <w:rPr>
          <w:rFonts w:ascii="Arial" w:hAnsi="Arial" w:cs="Arial"/>
        </w:rPr>
        <w:t>:  As a political subdivision of the State of Colorado, the Board is exempt from the payment of most federal excise taxes.  The Contractor will be reimbursed for payment of any federal excise tax for which the Board is unable to provide an exemption certificate.</w:t>
      </w:r>
    </w:p>
    <w:p w14:paraId="19CA01A4" w14:textId="77777777" w:rsidR="00B40460" w:rsidRPr="009979D6" w:rsidRDefault="00B40460" w:rsidP="00B40460">
      <w:pPr>
        <w:pStyle w:val="ListParagraph"/>
        <w:spacing w:after="0" w:line="240" w:lineRule="auto"/>
        <w:ind w:left="1440"/>
        <w:jc w:val="both"/>
        <w:rPr>
          <w:rFonts w:ascii="Arial" w:hAnsi="Arial" w:cs="Arial"/>
          <w:spacing w:val="-3"/>
          <w:u w:val="single"/>
        </w:rPr>
      </w:pPr>
    </w:p>
    <w:p w14:paraId="19CA01A5" w14:textId="1C92B35D" w:rsidR="00B40460" w:rsidRPr="009979D6" w:rsidRDefault="00B40460" w:rsidP="00B40460">
      <w:pPr>
        <w:pStyle w:val="ListParagraph"/>
        <w:numPr>
          <w:ilvl w:val="0"/>
          <w:numId w:val="6"/>
        </w:numPr>
        <w:spacing w:after="0" w:line="240" w:lineRule="auto"/>
        <w:jc w:val="both"/>
        <w:rPr>
          <w:rFonts w:ascii="Arial" w:hAnsi="Arial" w:cs="Arial"/>
          <w:u w:val="single"/>
        </w:rPr>
      </w:pPr>
      <w:r w:rsidRPr="009979D6">
        <w:rPr>
          <w:rFonts w:ascii="Arial" w:hAnsi="Arial" w:cs="Arial"/>
          <w:spacing w:val="-3"/>
          <w:u w:val="single"/>
        </w:rPr>
        <w:t>DELIVERY DATES</w:t>
      </w:r>
      <w:r w:rsidRPr="009979D6">
        <w:rPr>
          <w:rFonts w:ascii="Arial" w:hAnsi="Arial" w:cs="Arial"/>
          <w:spacing w:val="-3"/>
        </w:rPr>
        <w:t>:  All items purchased shall be delivered F.O.B. Destination, Freight prepaid as required by the Specifications.  The Contractor shall make delivery as set forth in the Contract Documents.  When a date is set for delivery of materials, delivery must occur on or before that date.  If timely delivery does not occur, or it appears timely delivery will not occur, the Board will have the right to terminate this Contract for default</w:t>
      </w:r>
      <w:r w:rsidR="007F7E0E" w:rsidRPr="009979D6">
        <w:rPr>
          <w:rFonts w:ascii="Arial" w:hAnsi="Arial" w:cs="Arial"/>
          <w:spacing w:val="-3"/>
        </w:rPr>
        <w:t>,</w:t>
      </w:r>
      <w:r w:rsidRPr="009979D6">
        <w:rPr>
          <w:rFonts w:ascii="Arial" w:hAnsi="Arial" w:cs="Arial"/>
          <w:spacing w:val="-3"/>
        </w:rPr>
        <w:t xml:space="preserve"> the right to purchase equivalent property at market prices for immediate delivery without termination of this Contract and without liability to the Contractor</w:t>
      </w:r>
      <w:r w:rsidR="008315C5" w:rsidRPr="009979D6">
        <w:rPr>
          <w:rFonts w:ascii="Arial" w:hAnsi="Arial" w:cs="Arial"/>
          <w:spacing w:val="-3"/>
        </w:rPr>
        <w:t>,</w:t>
      </w:r>
      <w:r w:rsidRPr="009979D6">
        <w:rPr>
          <w:rFonts w:ascii="Arial" w:hAnsi="Arial" w:cs="Arial"/>
          <w:spacing w:val="-3"/>
        </w:rPr>
        <w:t xml:space="preserve"> and a right against the Contractor for any increase in the price over the prices established in this Contract and for any other damages, including</w:t>
      </w:r>
      <w:r w:rsidR="008315C5" w:rsidRPr="009979D6">
        <w:rPr>
          <w:rFonts w:ascii="Arial" w:hAnsi="Arial" w:cs="Arial"/>
          <w:spacing w:val="-3"/>
        </w:rPr>
        <w:t xml:space="preserve"> but not limited to</w:t>
      </w:r>
      <w:r w:rsidRPr="009979D6">
        <w:rPr>
          <w:rFonts w:ascii="Arial" w:hAnsi="Arial" w:cs="Arial"/>
          <w:spacing w:val="-3"/>
        </w:rPr>
        <w:t xml:space="preserve"> consequential damages</w:t>
      </w:r>
      <w:r w:rsidR="008315C5" w:rsidRPr="009979D6">
        <w:rPr>
          <w:rFonts w:ascii="Arial" w:hAnsi="Arial" w:cs="Arial"/>
          <w:spacing w:val="-3"/>
        </w:rPr>
        <w:t>,</w:t>
      </w:r>
      <w:r w:rsidRPr="009979D6">
        <w:rPr>
          <w:rFonts w:ascii="Arial" w:hAnsi="Arial" w:cs="Arial"/>
          <w:spacing w:val="-3"/>
        </w:rPr>
        <w:t xml:space="preserve"> that arise from the delay </w:t>
      </w:r>
      <w:r w:rsidR="008315C5" w:rsidRPr="009979D6">
        <w:rPr>
          <w:rFonts w:ascii="Arial" w:hAnsi="Arial" w:cs="Arial"/>
          <w:spacing w:val="-3"/>
        </w:rPr>
        <w:t xml:space="preserve">or are </w:t>
      </w:r>
      <w:r w:rsidRPr="009979D6">
        <w:rPr>
          <w:rFonts w:ascii="Arial" w:hAnsi="Arial" w:cs="Arial"/>
          <w:spacing w:val="-3"/>
        </w:rPr>
        <w:t>associated with deliveries to the Board.</w:t>
      </w:r>
    </w:p>
    <w:p w14:paraId="19CA01A6" w14:textId="77777777" w:rsidR="00B40460" w:rsidRPr="009979D6" w:rsidRDefault="00B40460" w:rsidP="00B40460">
      <w:pPr>
        <w:jc w:val="both"/>
        <w:rPr>
          <w:rFonts w:ascii="Arial" w:hAnsi="Arial" w:cs="Arial"/>
          <w:sz w:val="20"/>
          <w:szCs w:val="20"/>
        </w:rPr>
      </w:pPr>
    </w:p>
    <w:p w14:paraId="19CA01A7" w14:textId="77777777" w:rsidR="00B40460" w:rsidRPr="009979D6" w:rsidRDefault="00B40460" w:rsidP="00B40460">
      <w:pPr>
        <w:pStyle w:val="ListParagraph"/>
        <w:numPr>
          <w:ilvl w:val="0"/>
          <w:numId w:val="6"/>
        </w:numPr>
        <w:spacing w:after="0" w:line="240" w:lineRule="auto"/>
        <w:jc w:val="both"/>
        <w:rPr>
          <w:rFonts w:ascii="Arial" w:hAnsi="Arial" w:cs="Arial"/>
        </w:rPr>
      </w:pPr>
      <w:r w:rsidRPr="009979D6">
        <w:rPr>
          <w:rFonts w:ascii="Arial" w:hAnsi="Arial" w:cs="Arial"/>
          <w:u w:val="single"/>
        </w:rPr>
        <w:t>WARRANTY OF TITLE</w:t>
      </w:r>
      <w:r w:rsidRPr="009979D6">
        <w:rPr>
          <w:rFonts w:ascii="Arial" w:hAnsi="Arial" w:cs="Arial"/>
        </w:rPr>
        <w:t>:  The Contractor warrants that title to all Work, materials and equipment covered by an application for payment will pass to the Board no later than the time of payment, free and clear of all liens.</w:t>
      </w:r>
    </w:p>
    <w:p w14:paraId="19CA01A8" w14:textId="77777777" w:rsidR="00B40460" w:rsidRPr="009979D6" w:rsidRDefault="00B40460" w:rsidP="00B40460">
      <w:pPr>
        <w:pStyle w:val="ListParagraph"/>
        <w:spacing w:after="0" w:line="240" w:lineRule="auto"/>
        <w:jc w:val="both"/>
        <w:rPr>
          <w:rFonts w:ascii="Arial" w:hAnsi="Arial" w:cs="Arial"/>
        </w:rPr>
      </w:pPr>
    </w:p>
    <w:p w14:paraId="19CA01A9" w14:textId="77777777" w:rsidR="00B40460" w:rsidRPr="009979D6" w:rsidRDefault="00B40460" w:rsidP="00B40460">
      <w:pPr>
        <w:pStyle w:val="ListParagraph"/>
        <w:numPr>
          <w:ilvl w:val="0"/>
          <w:numId w:val="6"/>
        </w:numPr>
        <w:spacing w:after="0" w:line="240" w:lineRule="auto"/>
        <w:jc w:val="both"/>
        <w:rPr>
          <w:rFonts w:ascii="Arial" w:hAnsi="Arial" w:cs="Arial"/>
        </w:rPr>
      </w:pPr>
      <w:r w:rsidRPr="009979D6">
        <w:rPr>
          <w:rFonts w:ascii="Arial" w:hAnsi="Arial" w:cs="Arial"/>
          <w:u w:val="single"/>
        </w:rPr>
        <w:t>RISK OF LOSS</w:t>
      </w:r>
      <w:r w:rsidRPr="009979D6">
        <w:rPr>
          <w:rFonts w:ascii="Arial" w:hAnsi="Arial" w:cs="Arial"/>
        </w:rPr>
        <w:t>:  The Contractor shall assume the risk of loss or damage to materials or equipment sold to the Board until the material or equipment has been delivered to and accepted by the Board.</w:t>
      </w:r>
    </w:p>
    <w:p w14:paraId="19CA01AA" w14:textId="77777777" w:rsidR="00B40460" w:rsidRPr="009979D6" w:rsidRDefault="00B40460" w:rsidP="00B40460">
      <w:pPr>
        <w:jc w:val="both"/>
        <w:rPr>
          <w:rFonts w:ascii="Arial" w:hAnsi="Arial" w:cs="Arial"/>
          <w:sz w:val="20"/>
          <w:szCs w:val="20"/>
        </w:rPr>
      </w:pPr>
    </w:p>
    <w:p w14:paraId="19CA01AB" w14:textId="39FABA04" w:rsidR="00B40460" w:rsidRPr="009979D6" w:rsidRDefault="00B40460" w:rsidP="00B40460">
      <w:pPr>
        <w:pStyle w:val="ListParagraph"/>
        <w:numPr>
          <w:ilvl w:val="0"/>
          <w:numId w:val="6"/>
        </w:numPr>
        <w:spacing w:after="0" w:line="240" w:lineRule="auto"/>
        <w:jc w:val="both"/>
        <w:rPr>
          <w:rFonts w:ascii="Arial" w:hAnsi="Arial" w:cs="Arial"/>
        </w:rPr>
      </w:pPr>
      <w:r w:rsidRPr="009979D6">
        <w:rPr>
          <w:rFonts w:ascii="Arial" w:hAnsi="Arial" w:cs="Arial"/>
          <w:u w:val="single"/>
        </w:rPr>
        <w:t>PATENTS</w:t>
      </w:r>
      <w:r w:rsidRPr="009979D6">
        <w:rPr>
          <w:rFonts w:ascii="Arial" w:hAnsi="Arial" w:cs="Arial"/>
        </w:rPr>
        <w:t xml:space="preserve">:  The Contractor will provide a defense and hold harmless </w:t>
      </w:r>
      <w:r w:rsidRPr="009979D6">
        <w:rPr>
          <w:rFonts w:ascii="Arial" w:hAnsi="Arial" w:cs="Arial"/>
          <w:spacing w:val="-3"/>
        </w:rPr>
        <w:t>the Board</w:t>
      </w:r>
      <w:r w:rsidRPr="009979D6">
        <w:rPr>
          <w:rFonts w:ascii="Arial" w:hAnsi="Arial" w:cs="Arial"/>
        </w:rPr>
        <w:t xml:space="preserve"> against any costs, damages or demand for payment arising out of the Contractor’s use of any patented or otherwise protected material, process, </w:t>
      </w:r>
      <w:proofErr w:type="gramStart"/>
      <w:r w:rsidRPr="009979D6">
        <w:rPr>
          <w:rFonts w:ascii="Arial" w:hAnsi="Arial" w:cs="Arial"/>
        </w:rPr>
        <w:t>device</w:t>
      </w:r>
      <w:proofErr w:type="gramEnd"/>
      <w:r w:rsidRPr="009979D6">
        <w:rPr>
          <w:rFonts w:ascii="Arial" w:hAnsi="Arial" w:cs="Arial"/>
        </w:rPr>
        <w:t xml:space="preserve"> or article in performing </w:t>
      </w:r>
      <w:r w:rsidR="00563260" w:rsidRPr="009979D6">
        <w:rPr>
          <w:rFonts w:ascii="Arial" w:hAnsi="Arial" w:cs="Arial"/>
        </w:rPr>
        <w:t xml:space="preserve">the Work </w:t>
      </w:r>
      <w:r w:rsidRPr="009979D6">
        <w:rPr>
          <w:rFonts w:ascii="Arial" w:hAnsi="Arial" w:cs="Arial"/>
        </w:rPr>
        <w:t>under this Contract.</w:t>
      </w:r>
    </w:p>
    <w:p w14:paraId="19CA01AC" w14:textId="77777777" w:rsidR="00B40460" w:rsidRPr="009979D6" w:rsidRDefault="00B40460" w:rsidP="00B40460">
      <w:pPr>
        <w:jc w:val="both"/>
        <w:rPr>
          <w:rFonts w:ascii="Arial" w:hAnsi="Arial" w:cs="Arial"/>
          <w:sz w:val="20"/>
          <w:szCs w:val="20"/>
        </w:rPr>
      </w:pPr>
    </w:p>
    <w:p w14:paraId="19CA01AD" w14:textId="77777777" w:rsidR="00B40460" w:rsidRPr="009979D6" w:rsidRDefault="00B40460" w:rsidP="00B40460">
      <w:pPr>
        <w:pStyle w:val="ListParagraph"/>
        <w:numPr>
          <w:ilvl w:val="0"/>
          <w:numId w:val="6"/>
        </w:numPr>
        <w:spacing w:after="0" w:line="240" w:lineRule="auto"/>
        <w:jc w:val="both"/>
        <w:rPr>
          <w:rFonts w:ascii="Arial" w:hAnsi="Arial" w:cs="Arial"/>
        </w:rPr>
      </w:pPr>
      <w:r w:rsidRPr="009979D6">
        <w:rPr>
          <w:rFonts w:ascii="Arial" w:hAnsi="Arial" w:cs="Arial"/>
          <w:u w:val="single"/>
        </w:rPr>
        <w:t>LIABILITY</w:t>
      </w:r>
      <w:r w:rsidRPr="009979D6">
        <w:rPr>
          <w:rFonts w:ascii="Arial" w:hAnsi="Arial" w:cs="Arial"/>
        </w:rPr>
        <w:t xml:space="preserve">:  The Contractor will provide a defense to the Board and pay any costs and damages for any liability or claim of whatever nature arising in any way out of this Contract, caused by any negligent act or omission or willful misconduct of the Contractor or the Contractor’s officers, </w:t>
      </w:r>
      <w:proofErr w:type="gramStart"/>
      <w:r w:rsidRPr="009979D6">
        <w:rPr>
          <w:rFonts w:ascii="Arial" w:hAnsi="Arial" w:cs="Arial"/>
        </w:rPr>
        <w:t>agents</w:t>
      </w:r>
      <w:proofErr w:type="gramEnd"/>
      <w:r w:rsidRPr="009979D6">
        <w:rPr>
          <w:rFonts w:ascii="Arial" w:hAnsi="Arial" w:cs="Arial"/>
        </w:rPr>
        <w:t xml:space="preserve"> or employees.</w:t>
      </w:r>
    </w:p>
    <w:p w14:paraId="19CA01AE" w14:textId="77777777" w:rsidR="00B40460" w:rsidRPr="009979D6" w:rsidRDefault="00B40460" w:rsidP="00B40460">
      <w:pPr>
        <w:jc w:val="both"/>
        <w:rPr>
          <w:rFonts w:ascii="Arial" w:hAnsi="Arial" w:cs="Arial"/>
          <w:sz w:val="20"/>
          <w:szCs w:val="20"/>
        </w:rPr>
      </w:pPr>
    </w:p>
    <w:p w14:paraId="19CA01AF" w14:textId="715F6D6F" w:rsidR="00B40460" w:rsidRPr="009979D6" w:rsidRDefault="00B40460" w:rsidP="00B40460">
      <w:pPr>
        <w:pStyle w:val="ListParagraph"/>
        <w:numPr>
          <w:ilvl w:val="0"/>
          <w:numId w:val="6"/>
        </w:numPr>
        <w:spacing w:after="0" w:line="240" w:lineRule="auto"/>
        <w:jc w:val="both"/>
        <w:rPr>
          <w:rFonts w:ascii="Arial" w:hAnsi="Arial" w:cs="Arial"/>
        </w:rPr>
      </w:pPr>
      <w:r w:rsidRPr="009979D6">
        <w:rPr>
          <w:rFonts w:ascii="Arial" w:hAnsi="Arial" w:cs="Arial"/>
          <w:u w:val="single"/>
        </w:rPr>
        <w:t>INSURANCE</w:t>
      </w:r>
      <w:r w:rsidRPr="009979D6">
        <w:rPr>
          <w:rFonts w:ascii="Arial" w:hAnsi="Arial" w:cs="Arial"/>
        </w:rPr>
        <w:t xml:space="preserve">:  The Contractor shall maintain insurance in full force and effect during the full term of this Contract.  The Board will determine the appropriate levels and types of insurance necessary for this Contract and will modify the attached Exhibit A before awarding the Contract.  </w:t>
      </w:r>
      <w:r w:rsidR="00E10436" w:rsidRPr="009979D6">
        <w:rPr>
          <w:rFonts w:ascii="Arial" w:hAnsi="Arial" w:cs="Arial"/>
        </w:rPr>
        <w:t>Upon Notice of Award, t</w:t>
      </w:r>
      <w:r w:rsidRPr="009979D6">
        <w:rPr>
          <w:rFonts w:ascii="Arial" w:hAnsi="Arial" w:cs="Arial"/>
        </w:rPr>
        <w:t>he Contractor will be required to sign the modified Exhibit A, which will be incorporated into the Contract.  The insurance requirements may be modified further at the discretion of the Board.</w:t>
      </w:r>
    </w:p>
    <w:p w14:paraId="19CA01B0" w14:textId="77777777" w:rsidR="00B40460" w:rsidRPr="009979D6" w:rsidRDefault="00B40460" w:rsidP="00B40460">
      <w:pPr>
        <w:jc w:val="both"/>
        <w:rPr>
          <w:rFonts w:ascii="Arial" w:hAnsi="Arial" w:cs="Arial"/>
          <w:sz w:val="20"/>
          <w:szCs w:val="20"/>
        </w:rPr>
      </w:pPr>
    </w:p>
    <w:p w14:paraId="19CA01B1" w14:textId="77777777" w:rsidR="00B40460" w:rsidRPr="009979D6" w:rsidRDefault="00B40460" w:rsidP="00B40460">
      <w:pPr>
        <w:pStyle w:val="ListParagraph"/>
        <w:numPr>
          <w:ilvl w:val="0"/>
          <w:numId w:val="6"/>
        </w:numPr>
        <w:tabs>
          <w:tab w:val="left" w:pos="720"/>
        </w:tabs>
        <w:spacing w:after="0" w:line="240" w:lineRule="auto"/>
        <w:jc w:val="both"/>
        <w:rPr>
          <w:rFonts w:ascii="Arial" w:hAnsi="Arial" w:cs="Arial"/>
        </w:rPr>
      </w:pPr>
      <w:r w:rsidRPr="009979D6">
        <w:rPr>
          <w:rFonts w:ascii="Arial" w:hAnsi="Arial" w:cs="Arial"/>
          <w:u w:val="single"/>
        </w:rPr>
        <w:t>RECORDS AND AUDITS</w:t>
      </w:r>
      <w:r w:rsidRPr="009979D6">
        <w:rPr>
          <w:rFonts w:ascii="Arial" w:hAnsi="Arial" w:cs="Arial"/>
        </w:rPr>
        <w:t xml:space="preserve">:  The Contractor shall </w:t>
      </w:r>
      <w:proofErr w:type="gramStart"/>
      <w:r w:rsidRPr="009979D6">
        <w:rPr>
          <w:rFonts w:ascii="Arial" w:hAnsi="Arial" w:cs="Arial"/>
        </w:rPr>
        <w:t>at all times</w:t>
      </w:r>
      <w:proofErr w:type="gramEnd"/>
      <w:r w:rsidRPr="009979D6">
        <w:rPr>
          <w:rFonts w:ascii="Arial" w:hAnsi="Arial" w:cs="Arial"/>
        </w:rPr>
        <w:t xml:space="preserve"> maintain a system of accounting records in accordance with its normal procedures, together with supporting documentation for all Work, purchases, and billings under this Contract.</w:t>
      </w:r>
    </w:p>
    <w:p w14:paraId="19CA01B2" w14:textId="77777777" w:rsidR="00B40460" w:rsidRPr="009979D6" w:rsidRDefault="00B40460" w:rsidP="00B40460">
      <w:pPr>
        <w:pStyle w:val="ListParagraph"/>
        <w:spacing w:after="0" w:line="240" w:lineRule="auto"/>
        <w:jc w:val="both"/>
        <w:rPr>
          <w:rFonts w:ascii="Arial" w:hAnsi="Arial" w:cs="Arial"/>
        </w:rPr>
      </w:pPr>
    </w:p>
    <w:p w14:paraId="19CA01B3" w14:textId="78746E78" w:rsidR="00B40460" w:rsidRPr="009979D6" w:rsidRDefault="00B40460" w:rsidP="00B40460">
      <w:pPr>
        <w:pStyle w:val="ListParagraph"/>
        <w:tabs>
          <w:tab w:val="left" w:pos="720"/>
        </w:tabs>
        <w:spacing w:after="0" w:line="240" w:lineRule="auto"/>
        <w:jc w:val="both"/>
        <w:rPr>
          <w:rFonts w:ascii="Arial" w:hAnsi="Arial" w:cs="Arial"/>
        </w:rPr>
      </w:pPr>
      <w:r w:rsidRPr="009979D6">
        <w:rPr>
          <w:rFonts w:ascii="Arial" w:hAnsi="Arial" w:cs="Arial"/>
        </w:rPr>
        <w:t>The Contractor shall make available for audit and reproduction by the Board</w:t>
      </w:r>
      <w:r w:rsidR="00EE146C" w:rsidRPr="009979D6">
        <w:rPr>
          <w:rFonts w:ascii="Arial" w:hAnsi="Arial" w:cs="Arial"/>
        </w:rPr>
        <w:t>, at the Board’s administrative offices,</w:t>
      </w:r>
      <w:r w:rsidRPr="009979D6">
        <w:rPr>
          <w:rFonts w:ascii="Arial" w:hAnsi="Arial" w:cs="Arial"/>
        </w:rPr>
        <w:t xml:space="preserve"> all records, in whatever form, related to this Contract.  The Contractor shall provide such availability during the term of this Contract and for two (2) years after final payment.  The Contractor shall refund to the Board any charges determined by the Board’s audit to be inconsistent with this Contract.</w:t>
      </w:r>
    </w:p>
    <w:p w14:paraId="19CA01B4" w14:textId="77777777" w:rsidR="00B40460" w:rsidRPr="009979D6" w:rsidRDefault="00B40460" w:rsidP="00B40460">
      <w:pPr>
        <w:tabs>
          <w:tab w:val="left" w:pos="720"/>
        </w:tabs>
        <w:jc w:val="both"/>
        <w:rPr>
          <w:rFonts w:ascii="Arial" w:hAnsi="Arial" w:cs="Arial"/>
          <w:sz w:val="20"/>
          <w:szCs w:val="20"/>
        </w:rPr>
      </w:pPr>
    </w:p>
    <w:p w14:paraId="19CA01B5" w14:textId="77777777" w:rsidR="00B40460" w:rsidRPr="009979D6" w:rsidRDefault="00B40460" w:rsidP="00B40460">
      <w:pPr>
        <w:pStyle w:val="ListParagraph"/>
        <w:numPr>
          <w:ilvl w:val="0"/>
          <w:numId w:val="6"/>
        </w:numPr>
        <w:tabs>
          <w:tab w:val="left" w:pos="-720"/>
          <w:tab w:val="left" w:pos="720"/>
        </w:tabs>
        <w:suppressAutoHyphens/>
        <w:spacing w:after="0" w:line="240" w:lineRule="auto"/>
        <w:jc w:val="both"/>
        <w:rPr>
          <w:rFonts w:ascii="Arial" w:hAnsi="Arial" w:cs="Arial"/>
          <w:u w:val="single"/>
        </w:rPr>
      </w:pPr>
      <w:r w:rsidRPr="009979D6">
        <w:rPr>
          <w:rFonts w:ascii="Arial" w:hAnsi="Arial" w:cs="Arial"/>
          <w:spacing w:val="-3"/>
          <w:u w:val="single"/>
        </w:rPr>
        <w:t>TERMINATION</w:t>
      </w:r>
      <w:r w:rsidRPr="009979D6">
        <w:rPr>
          <w:rFonts w:ascii="Arial" w:hAnsi="Arial" w:cs="Arial"/>
          <w:spacing w:val="-3"/>
        </w:rPr>
        <w:t>:  Contractor shall not have the right of termination.  The Board at any time may terminate this Contract in whole or in part upon written notice stating the type of termination and the effective date of the termination.  The Board may terminate for convenience or for default, as described in this paragraph.  As used in this paragraph, the word “Contractor” includes the Contractor and its Subcontractors at any tier.</w:t>
      </w:r>
    </w:p>
    <w:p w14:paraId="19CA01B6" w14:textId="77777777" w:rsidR="00B40460" w:rsidRPr="009979D6" w:rsidRDefault="00B40460" w:rsidP="00B40460">
      <w:pPr>
        <w:pStyle w:val="ListParagraph"/>
        <w:tabs>
          <w:tab w:val="left" w:pos="-720"/>
          <w:tab w:val="left" w:pos="720"/>
        </w:tabs>
        <w:suppressAutoHyphens/>
        <w:spacing w:after="0" w:line="240" w:lineRule="auto"/>
        <w:jc w:val="both"/>
        <w:rPr>
          <w:rFonts w:ascii="Arial" w:hAnsi="Arial" w:cs="Arial"/>
          <w:u w:val="single"/>
        </w:rPr>
      </w:pPr>
    </w:p>
    <w:p w14:paraId="19CA01B7" w14:textId="4D77FC26" w:rsidR="00B40460" w:rsidRPr="009979D6" w:rsidRDefault="00B40460" w:rsidP="00B40460">
      <w:pPr>
        <w:pStyle w:val="ListParagraph"/>
        <w:numPr>
          <w:ilvl w:val="1"/>
          <w:numId w:val="6"/>
        </w:numPr>
        <w:tabs>
          <w:tab w:val="left" w:pos="1440"/>
        </w:tabs>
        <w:spacing w:after="0" w:line="240" w:lineRule="auto"/>
        <w:jc w:val="both"/>
        <w:rPr>
          <w:rFonts w:ascii="Arial" w:hAnsi="Arial" w:cs="Arial"/>
        </w:rPr>
      </w:pPr>
      <w:r w:rsidRPr="009979D6">
        <w:rPr>
          <w:rFonts w:ascii="Arial" w:hAnsi="Arial" w:cs="Arial"/>
          <w:u w:val="single"/>
        </w:rPr>
        <w:t>Termination for Convenience</w:t>
      </w:r>
      <w:r w:rsidRPr="009979D6">
        <w:rPr>
          <w:rFonts w:ascii="Arial" w:hAnsi="Arial" w:cs="Arial"/>
        </w:rPr>
        <w:t>.  If the Board terminates for convenience, it shall pay to the Con</w:t>
      </w:r>
      <w:r w:rsidR="006E5530">
        <w:rPr>
          <w:rFonts w:ascii="Arial" w:hAnsi="Arial" w:cs="Arial"/>
        </w:rPr>
        <w:t>tractor, as full compensation:</w:t>
      </w:r>
      <w:r w:rsidRPr="009979D6">
        <w:rPr>
          <w:rFonts w:ascii="Arial" w:hAnsi="Arial" w:cs="Arial"/>
        </w:rPr>
        <w:t>(1) the unit or prorated Contract Price for the performed and accepted portion of the Work; and (2) a reasonable amount, as determined by the Board, not otherwise recoverable from other sources, with respect to the unperformed or unaccepted portion of the Work.  Compensation for termination for convenience shall not exceed the dollar amount of the Contractor’s sales to the Board under this Contract for the month prior to the termination.</w:t>
      </w:r>
    </w:p>
    <w:p w14:paraId="19CA01B8" w14:textId="77777777" w:rsidR="00B40460" w:rsidRPr="009979D6" w:rsidRDefault="00B40460" w:rsidP="00B40460">
      <w:pPr>
        <w:tabs>
          <w:tab w:val="left" w:pos="1440"/>
        </w:tabs>
        <w:ind w:left="720"/>
        <w:jc w:val="both"/>
        <w:rPr>
          <w:rFonts w:ascii="Arial" w:hAnsi="Arial" w:cs="Arial"/>
          <w:sz w:val="20"/>
          <w:szCs w:val="20"/>
        </w:rPr>
      </w:pPr>
    </w:p>
    <w:p w14:paraId="19CA01B9" w14:textId="77777777" w:rsidR="00B40460" w:rsidRPr="009979D6" w:rsidRDefault="00B40460" w:rsidP="00B40460">
      <w:pPr>
        <w:pStyle w:val="ListParagraph"/>
        <w:numPr>
          <w:ilvl w:val="1"/>
          <w:numId w:val="6"/>
        </w:numPr>
        <w:tabs>
          <w:tab w:val="left" w:pos="1440"/>
        </w:tabs>
        <w:spacing w:after="0" w:line="240" w:lineRule="auto"/>
        <w:jc w:val="both"/>
        <w:rPr>
          <w:rFonts w:ascii="Arial" w:hAnsi="Arial" w:cs="Arial"/>
        </w:rPr>
      </w:pPr>
      <w:r w:rsidRPr="009979D6">
        <w:rPr>
          <w:rFonts w:ascii="Arial" w:hAnsi="Arial" w:cs="Arial"/>
          <w:u w:val="single"/>
        </w:rPr>
        <w:t>Termination for Default</w:t>
      </w:r>
      <w:r w:rsidRPr="009979D6">
        <w:rPr>
          <w:rFonts w:ascii="Arial" w:hAnsi="Arial" w:cs="Arial"/>
        </w:rPr>
        <w:t xml:space="preserve">.  The Board may terminate this Contract for default if the Board in its sole discretion determines that Contractor has failed to comply with the Contract Documents; fails to make progress, so as to endanger performance; acts or fails to act so that it reasonably appears Contractor’s future performance is uncertain; or fails to perform the Work within the time specified or any written extension; and does not cure such failure within a reasonable period of time after written notice.  In the event of termination for default, the Board may purchase replacement Work, and the Contractor shall reimburse the Board for any excess costs incurred by the Board.  The Board shall pay to the Contractor, as full compensation, the </w:t>
      </w:r>
      <w:proofErr w:type="gramStart"/>
      <w:r w:rsidRPr="009979D6">
        <w:rPr>
          <w:rFonts w:ascii="Arial" w:hAnsi="Arial" w:cs="Arial"/>
        </w:rPr>
        <w:t>unit</w:t>
      </w:r>
      <w:proofErr w:type="gramEnd"/>
      <w:r w:rsidRPr="009979D6">
        <w:rPr>
          <w:rFonts w:ascii="Arial" w:hAnsi="Arial" w:cs="Arial"/>
        </w:rPr>
        <w:t xml:space="preserve"> or prorated Contract Price for the performed and accepted portion of the Work.  Termination for default will result in the removal of the Contractor’s name from the approved Bid list for two (2) years or a different </w:t>
      </w:r>
      <w:proofErr w:type="gramStart"/>
      <w:r w:rsidRPr="009979D6">
        <w:rPr>
          <w:rFonts w:ascii="Arial" w:hAnsi="Arial" w:cs="Arial"/>
        </w:rPr>
        <w:t>period of time</w:t>
      </w:r>
      <w:proofErr w:type="gramEnd"/>
      <w:r w:rsidRPr="009979D6">
        <w:rPr>
          <w:rFonts w:ascii="Arial" w:hAnsi="Arial" w:cs="Arial"/>
        </w:rPr>
        <w:t>, at the Board’s discretion.</w:t>
      </w:r>
    </w:p>
    <w:p w14:paraId="19CA01BA" w14:textId="77777777" w:rsidR="00B40460" w:rsidRPr="009979D6" w:rsidRDefault="00B40460" w:rsidP="00B40460">
      <w:pPr>
        <w:pStyle w:val="ListParagraph"/>
        <w:spacing w:after="0" w:line="240" w:lineRule="auto"/>
        <w:jc w:val="both"/>
        <w:rPr>
          <w:rFonts w:ascii="Arial" w:hAnsi="Arial" w:cs="Arial"/>
        </w:rPr>
      </w:pPr>
    </w:p>
    <w:p w14:paraId="19CA01BB" w14:textId="7FCAC05D" w:rsidR="00B40460" w:rsidRPr="009979D6" w:rsidRDefault="00B40460" w:rsidP="00B40460">
      <w:pPr>
        <w:pStyle w:val="ListParagraph"/>
        <w:tabs>
          <w:tab w:val="left" w:pos="1440"/>
        </w:tabs>
        <w:spacing w:after="0" w:line="240" w:lineRule="auto"/>
        <w:ind w:left="1440"/>
        <w:jc w:val="both"/>
        <w:rPr>
          <w:rFonts w:ascii="Arial" w:hAnsi="Arial" w:cs="Arial"/>
        </w:rPr>
      </w:pPr>
      <w:r w:rsidRPr="009979D6">
        <w:rPr>
          <w:rFonts w:ascii="Arial" w:hAnsi="Arial" w:cs="Arial"/>
        </w:rPr>
        <w:t xml:space="preserve">If, after notice of termination for default, the Board determines that the Contractor was not in default or that the Contractor’s failure to perform was due to causes beyond the control and without the fault or negligence of the Contractor, the termination shall be deemed for the convenience of the Board per </w:t>
      </w:r>
      <w:r w:rsidR="008315C5" w:rsidRPr="009979D6">
        <w:rPr>
          <w:rFonts w:ascii="Arial" w:hAnsi="Arial" w:cs="Arial"/>
        </w:rPr>
        <w:t>Paragraph 17.a.</w:t>
      </w:r>
      <w:r w:rsidRPr="009979D6">
        <w:rPr>
          <w:rFonts w:ascii="Arial" w:hAnsi="Arial" w:cs="Arial"/>
        </w:rPr>
        <w:t xml:space="preserve"> above.</w:t>
      </w:r>
    </w:p>
    <w:p w14:paraId="19CA01BC" w14:textId="0F0A36A5" w:rsidR="00085B4F" w:rsidRDefault="00085B4F" w:rsidP="00B40460">
      <w:pPr>
        <w:ind w:left="1440"/>
        <w:jc w:val="both"/>
        <w:rPr>
          <w:rFonts w:ascii="Arial" w:hAnsi="Arial" w:cs="Arial"/>
          <w:sz w:val="20"/>
          <w:szCs w:val="20"/>
        </w:rPr>
      </w:pPr>
      <w:r>
        <w:rPr>
          <w:rFonts w:ascii="Arial" w:hAnsi="Arial" w:cs="Arial"/>
          <w:sz w:val="20"/>
          <w:szCs w:val="20"/>
        </w:rPr>
        <w:br w:type="page"/>
      </w:r>
    </w:p>
    <w:p w14:paraId="19CA01BD" w14:textId="07391286" w:rsidR="00B40460" w:rsidRPr="009979D6" w:rsidRDefault="00B40460" w:rsidP="00B40460">
      <w:pPr>
        <w:pStyle w:val="ListParagraph"/>
        <w:numPr>
          <w:ilvl w:val="0"/>
          <w:numId w:val="6"/>
        </w:numPr>
        <w:tabs>
          <w:tab w:val="left" w:pos="720"/>
        </w:tabs>
        <w:spacing w:after="0" w:line="240" w:lineRule="auto"/>
        <w:jc w:val="both"/>
        <w:rPr>
          <w:rFonts w:ascii="Arial" w:hAnsi="Arial" w:cs="Arial"/>
        </w:rPr>
      </w:pPr>
      <w:r w:rsidRPr="009979D6">
        <w:rPr>
          <w:rFonts w:ascii="Arial" w:hAnsi="Arial" w:cs="Arial"/>
          <w:u w:val="single"/>
        </w:rPr>
        <w:lastRenderedPageBreak/>
        <w:t>ASSIGNMENT AND SUBCONTRACTS</w:t>
      </w:r>
      <w:r w:rsidRPr="009979D6">
        <w:rPr>
          <w:rFonts w:ascii="Arial" w:hAnsi="Arial" w:cs="Arial"/>
        </w:rPr>
        <w:t xml:space="preserve">:  The Contractor may not assign this Contract or any right or liability </w:t>
      </w:r>
      <w:r w:rsidR="003F3F33" w:rsidRPr="009979D6">
        <w:rPr>
          <w:rFonts w:ascii="Arial" w:hAnsi="Arial" w:cs="Arial"/>
        </w:rPr>
        <w:t xml:space="preserve">of this Contract </w:t>
      </w:r>
      <w:r w:rsidRPr="009979D6">
        <w:rPr>
          <w:rFonts w:ascii="Arial" w:hAnsi="Arial" w:cs="Arial"/>
        </w:rPr>
        <w:t xml:space="preserve">or </w:t>
      </w:r>
      <w:proofErr w:type="gramStart"/>
      <w:r w:rsidRPr="009979D6">
        <w:rPr>
          <w:rFonts w:ascii="Arial" w:hAnsi="Arial" w:cs="Arial"/>
        </w:rPr>
        <w:t>enter into</w:t>
      </w:r>
      <w:proofErr w:type="gramEnd"/>
      <w:r w:rsidRPr="009979D6">
        <w:rPr>
          <w:rFonts w:ascii="Arial" w:hAnsi="Arial" w:cs="Arial"/>
        </w:rPr>
        <w:t xml:space="preserve"> any subcontract or amend any subcontract without prior written consent of the Board’s Representative.  If the Contractor subcontracts or assigns any part of this Contract, the Contractor shall be as fully responsible to the Board for acts and omissions of a Subcontractor as the Contractor is for the acts and omissions of Contractor’s own employees.</w:t>
      </w:r>
      <w:r w:rsidR="003F3F33" w:rsidRPr="009979D6">
        <w:rPr>
          <w:rFonts w:ascii="Arial" w:hAnsi="Arial" w:cs="Arial"/>
        </w:rPr>
        <w:t xml:space="preserve">  Any subcontract must include language </w:t>
      </w:r>
      <w:proofErr w:type="gramStart"/>
      <w:r w:rsidR="003F3F33" w:rsidRPr="009979D6">
        <w:rPr>
          <w:rFonts w:ascii="Arial" w:hAnsi="Arial" w:cs="Arial"/>
        </w:rPr>
        <w:t>similar to</w:t>
      </w:r>
      <w:proofErr w:type="gramEnd"/>
      <w:r w:rsidR="003F3F33" w:rsidRPr="009979D6">
        <w:rPr>
          <w:rFonts w:ascii="Arial" w:hAnsi="Arial" w:cs="Arial"/>
        </w:rPr>
        <w:t xml:space="preserve"> the Records and Audits paragraph of this Contract, requiring records to be adequate and available for Board audit.  Any unapproved subcontract or assignment shall be deemed void without any further action required on the part of the Board.</w:t>
      </w:r>
    </w:p>
    <w:p w14:paraId="19CA01BE" w14:textId="77777777" w:rsidR="00B40460" w:rsidRPr="009979D6" w:rsidRDefault="00B40460" w:rsidP="00B40460">
      <w:pPr>
        <w:jc w:val="both"/>
        <w:rPr>
          <w:rFonts w:ascii="Arial" w:hAnsi="Arial" w:cs="Arial"/>
          <w:sz w:val="20"/>
          <w:szCs w:val="20"/>
        </w:rPr>
      </w:pPr>
    </w:p>
    <w:p w14:paraId="19CA01BF" w14:textId="56E46A06" w:rsidR="00B40460" w:rsidRPr="009979D6" w:rsidRDefault="00B40460" w:rsidP="00B40460">
      <w:pPr>
        <w:pStyle w:val="ListParagraph"/>
        <w:numPr>
          <w:ilvl w:val="0"/>
          <w:numId w:val="6"/>
        </w:numPr>
        <w:tabs>
          <w:tab w:val="left" w:pos="-720"/>
          <w:tab w:val="left" w:pos="720"/>
        </w:tabs>
        <w:suppressAutoHyphens/>
        <w:spacing w:after="0" w:line="240" w:lineRule="auto"/>
        <w:jc w:val="both"/>
        <w:rPr>
          <w:rFonts w:ascii="Arial" w:hAnsi="Arial" w:cs="Arial"/>
          <w:spacing w:val="-3"/>
        </w:rPr>
      </w:pPr>
      <w:r w:rsidRPr="009979D6">
        <w:rPr>
          <w:rFonts w:ascii="Arial" w:hAnsi="Arial" w:cs="Arial"/>
          <w:spacing w:val="-3"/>
          <w:u w:val="single"/>
        </w:rPr>
        <w:t>NO THIRD</w:t>
      </w:r>
      <w:r w:rsidR="00943031" w:rsidRPr="009979D6">
        <w:rPr>
          <w:rFonts w:ascii="Arial" w:hAnsi="Arial" w:cs="Arial"/>
          <w:spacing w:val="-3"/>
          <w:u w:val="single"/>
        </w:rPr>
        <w:t>-</w:t>
      </w:r>
      <w:r w:rsidRPr="009979D6">
        <w:rPr>
          <w:rFonts w:ascii="Arial" w:hAnsi="Arial" w:cs="Arial"/>
          <w:spacing w:val="-3"/>
          <w:u w:val="single"/>
        </w:rPr>
        <w:t>PARTY BENEFICIARIES</w:t>
      </w:r>
      <w:r w:rsidRPr="009979D6">
        <w:rPr>
          <w:rFonts w:ascii="Arial" w:hAnsi="Arial" w:cs="Arial"/>
          <w:spacing w:val="-3"/>
        </w:rPr>
        <w:t xml:space="preserve">:  </w:t>
      </w:r>
      <w:r w:rsidR="00943031" w:rsidRPr="009979D6">
        <w:rPr>
          <w:rFonts w:ascii="Arial" w:hAnsi="Arial" w:cs="Arial"/>
          <w:spacing w:val="-3"/>
        </w:rPr>
        <w:t xml:space="preserve">Subject to Paragraph 18 above, this </w:t>
      </w:r>
      <w:r w:rsidRPr="009979D6">
        <w:rPr>
          <w:rFonts w:ascii="Arial" w:hAnsi="Arial" w:cs="Arial"/>
          <w:spacing w:val="-3"/>
        </w:rPr>
        <w:t>Contract shall bind and inure to the benefit of the parties and their respective successors and assigns.  This Contract is intended to benefit only the parties, and neither Subcontractors nor Suppliers of Contractor nor any other person or entity is intended by the parties to be a third</w:t>
      </w:r>
      <w:r w:rsidR="00943031" w:rsidRPr="009979D6">
        <w:rPr>
          <w:rFonts w:ascii="Arial" w:hAnsi="Arial" w:cs="Arial"/>
          <w:spacing w:val="-3"/>
        </w:rPr>
        <w:t>-</w:t>
      </w:r>
      <w:r w:rsidRPr="009979D6">
        <w:rPr>
          <w:rFonts w:ascii="Arial" w:hAnsi="Arial" w:cs="Arial"/>
          <w:spacing w:val="-3"/>
        </w:rPr>
        <w:t>party beneficiary of this Contract.</w:t>
      </w:r>
    </w:p>
    <w:p w14:paraId="19CA01C0" w14:textId="77777777" w:rsidR="00B40460" w:rsidRPr="009979D6" w:rsidRDefault="00B40460" w:rsidP="00B40460">
      <w:pPr>
        <w:tabs>
          <w:tab w:val="left" w:pos="-720"/>
        </w:tabs>
        <w:suppressAutoHyphens/>
        <w:jc w:val="both"/>
        <w:rPr>
          <w:rFonts w:ascii="Arial" w:hAnsi="Arial" w:cs="Arial"/>
          <w:spacing w:val="-3"/>
          <w:sz w:val="20"/>
          <w:szCs w:val="20"/>
        </w:rPr>
      </w:pPr>
    </w:p>
    <w:p w14:paraId="19CA01C1" w14:textId="77777777" w:rsidR="00B40460" w:rsidRPr="009979D6" w:rsidRDefault="00B40460" w:rsidP="00B40460">
      <w:pPr>
        <w:pStyle w:val="ListParagraph"/>
        <w:numPr>
          <w:ilvl w:val="0"/>
          <w:numId w:val="6"/>
        </w:numPr>
        <w:tabs>
          <w:tab w:val="left" w:pos="-720"/>
          <w:tab w:val="left" w:pos="720"/>
        </w:tabs>
        <w:suppressAutoHyphens/>
        <w:spacing w:after="0" w:line="240" w:lineRule="auto"/>
        <w:jc w:val="both"/>
        <w:rPr>
          <w:rFonts w:ascii="Arial" w:hAnsi="Arial" w:cs="Arial"/>
          <w:spacing w:val="-3"/>
        </w:rPr>
      </w:pPr>
      <w:r w:rsidRPr="009979D6">
        <w:rPr>
          <w:rFonts w:ascii="Arial" w:hAnsi="Arial" w:cs="Arial"/>
          <w:spacing w:val="-3"/>
          <w:u w:val="single"/>
        </w:rPr>
        <w:t>CHARTER OF THE CITY AND COUNTY OF DENVER</w:t>
      </w:r>
      <w:r w:rsidRPr="009979D6">
        <w:rPr>
          <w:rFonts w:ascii="Arial" w:hAnsi="Arial" w:cs="Arial"/>
          <w:spacing w:val="-3"/>
        </w:rPr>
        <w:t xml:space="preserve">:  This Contract is made under and conformable to </w:t>
      </w:r>
      <w:r w:rsidRPr="009979D6">
        <w:rPr>
          <w:rFonts w:ascii="Arial" w:hAnsi="Arial" w:cs="Arial"/>
        </w:rPr>
        <w:t xml:space="preserve">Article X </w:t>
      </w:r>
      <w:r w:rsidRPr="009979D6">
        <w:rPr>
          <w:rFonts w:ascii="Arial" w:hAnsi="Arial" w:cs="Arial"/>
          <w:spacing w:val="-3"/>
        </w:rPr>
        <w:t>of the Charter of the City and County of Denver, which controls the operation of the Denver Municipal Water System.  Insofar as applicable, the Charter provisions are incorporated by this reference and shall supersede any apparently conflicting provisions otherwise contained in this Contract.</w:t>
      </w:r>
    </w:p>
    <w:p w14:paraId="19CA01C2" w14:textId="77777777" w:rsidR="00B40460" w:rsidRPr="009979D6" w:rsidRDefault="00B40460" w:rsidP="00B40460">
      <w:pPr>
        <w:tabs>
          <w:tab w:val="left" w:pos="-720"/>
          <w:tab w:val="left" w:pos="720"/>
        </w:tabs>
        <w:suppressAutoHyphens/>
        <w:jc w:val="both"/>
        <w:rPr>
          <w:rFonts w:ascii="Arial" w:hAnsi="Arial" w:cs="Arial"/>
          <w:spacing w:val="-3"/>
          <w:sz w:val="20"/>
          <w:szCs w:val="20"/>
        </w:rPr>
      </w:pPr>
    </w:p>
    <w:p w14:paraId="19CA01C3" w14:textId="77777777" w:rsidR="00B40460" w:rsidRPr="009979D6" w:rsidRDefault="00B40460" w:rsidP="00B40460">
      <w:pPr>
        <w:pStyle w:val="ListParagraph"/>
        <w:numPr>
          <w:ilvl w:val="0"/>
          <w:numId w:val="6"/>
        </w:numPr>
        <w:tabs>
          <w:tab w:val="left" w:pos="-720"/>
          <w:tab w:val="left" w:pos="720"/>
        </w:tabs>
        <w:suppressAutoHyphens/>
        <w:spacing w:after="0" w:line="240" w:lineRule="auto"/>
        <w:jc w:val="both"/>
        <w:rPr>
          <w:rFonts w:ascii="Arial" w:hAnsi="Arial" w:cs="Arial"/>
          <w:spacing w:val="-3"/>
        </w:rPr>
      </w:pPr>
      <w:r w:rsidRPr="009979D6">
        <w:rPr>
          <w:rFonts w:ascii="Arial" w:hAnsi="Arial" w:cs="Arial"/>
          <w:spacing w:val="-3"/>
          <w:u w:val="single"/>
        </w:rPr>
        <w:t>COMPLIANCE WITH LAWS</w:t>
      </w:r>
      <w:r w:rsidRPr="009979D6">
        <w:rPr>
          <w:rFonts w:ascii="Arial" w:hAnsi="Arial" w:cs="Arial"/>
          <w:spacing w:val="-3"/>
        </w:rPr>
        <w:t xml:space="preserve">:  In performing this Contract, the Contractor shall comply with all applicable laws, rules, and regulations, including, but not limited to, the Colorado Workers’ Compensation Act and all federal and state tax laws.  The Contractor certifies that it has complied, and during the term of this Contract will continue to comply, with the Immigration Reform and Control Act of 1986.  The Contractor shall provide to the Board any certification the Board reasonably requests </w:t>
      </w:r>
      <w:proofErr w:type="gramStart"/>
      <w:r w:rsidRPr="009979D6">
        <w:rPr>
          <w:rFonts w:ascii="Arial" w:hAnsi="Arial" w:cs="Arial"/>
          <w:spacing w:val="-3"/>
        </w:rPr>
        <w:t>in order to</w:t>
      </w:r>
      <w:proofErr w:type="gramEnd"/>
      <w:r w:rsidRPr="009979D6">
        <w:rPr>
          <w:rFonts w:ascii="Arial" w:hAnsi="Arial" w:cs="Arial"/>
          <w:spacing w:val="-3"/>
        </w:rPr>
        <w:t xml:space="preserve"> demonstrate the Contractor’s compliance with applicable legal requirements.  Because the Contractor will be acting as an independent contractor, the Board assumes no responsibility for the Contractor’s compliance.</w:t>
      </w:r>
    </w:p>
    <w:p w14:paraId="19CA01C4" w14:textId="77777777" w:rsidR="00B40460" w:rsidRPr="009979D6" w:rsidRDefault="00B40460" w:rsidP="00B40460">
      <w:pPr>
        <w:tabs>
          <w:tab w:val="left" w:pos="-720"/>
        </w:tabs>
        <w:suppressAutoHyphens/>
        <w:jc w:val="both"/>
        <w:rPr>
          <w:rFonts w:ascii="Arial" w:hAnsi="Arial" w:cs="Arial"/>
          <w:spacing w:val="-3"/>
          <w:sz w:val="20"/>
          <w:szCs w:val="20"/>
        </w:rPr>
      </w:pPr>
    </w:p>
    <w:p w14:paraId="19CA01C5" w14:textId="4A2AB364" w:rsidR="00B40460" w:rsidRPr="009979D6" w:rsidRDefault="00B40460" w:rsidP="00B40460">
      <w:pPr>
        <w:pStyle w:val="ListParagraph"/>
        <w:numPr>
          <w:ilvl w:val="0"/>
          <w:numId w:val="6"/>
        </w:numPr>
        <w:tabs>
          <w:tab w:val="left" w:pos="-720"/>
          <w:tab w:val="left" w:pos="720"/>
        </w:tabs>
        <w:suppressAutoHyphens/>
        <w:spacing w:after="0" w:line="240" w:lineRule="auto"/>
        <w:jc w:val="both"/>
        <w:rPr>
          <w:rFonts w:ascii="Arial" w:hAnsi="Arial" w:cs="Arial"/>
          <w:spacing w:val="-3"/>
        </w:rPr>
      </w:pPr>
      <w:r w:rsidRPr="009979D6">
        <w:rPr>
          <w:rFonts w:ascii="Arial" w:hAnsi="Arial" w:cs="Arial"/>
          <w:spacing w:val="-3"/>
          <w:u w:val="single"/>
        </w:rPr>
        <w:t>VENUE AND GOVERNING LAW</w:t>
      </w:r>
      <w:r w:rsidRPr="009979D6">
        <w:rPr>
          <w:rFonts w:ascii="Arial" w:hAnsi="Arial" w:cs="Arial"/>
          <w:spacing w:val="-3"/>
        </w:rPr>
        <w:t>:  This Contract shall be deemed performable in the City and County of Denver, notwithstanding that the parties may find it necessary to take some action outside the City and County</w:t>
      </w:r>
      <w:r w:rsidR="00943031" w:rsidRPr="009979D6">
        <w:rPr>
          <w:rFonts w:ascii="Arial" w:hAnsi="Arial" w:cs="Arial"/>
          <w:spacing w:val="-3"/>
        </w:rPr>
        <w:t xml:space="preserve"> of Denver</w:t>
      </w:r>
      <w:r w:rsidRPr="009979D6">
        <w:rPr>
          <w:rFonts w:ascii="Arial" w:hAnsi="Arial" w:cs="Arial"/>
          <w:spacing w:val="-3"/>
        </w:rPr>
        <w:t>.  This Contract shall be governed by and construed under the laws of the State of Colorado.  Any disputes arising hereunder shall comply with the hearing and appeal procedures set forth at Chapter 17 of the Board’s Operating Rules, available at www.denverwater.org.  If a question arises concerning whether an issue or claim is within the scope of these dispute resolution provisions, such question shall be decided by the hearing officer assigned to the administrative hearing.  All disputes of any nature whatsoever, including without limitation claims for additional compensation or extensions of time, and disputes involving claimed breach of or default under the Contract, shall be resolved by this process.  The determination of the hearing officer shall be considered a final order and action of the Board and may be reviewed under Rule 106(a)(4) of the Colorado Rules of Civil Procedure in the Denver District Court only.</w:t>
      </w:r>
    </w:p>
    <w:p w14:paraId="19CA01C6" w14:textId="77777777" w:rsidR="00B40460" w:rsidRPr="009979D6" w:rsidRDefault="00B40460" w:rsidP="00B40460">
      <w:pPr>
        <w:tabs>
          <w:tab w:val="left" w:pos="-720"/>
          <w:tab w:val="left" w:pos="720"/>
        </w:tabs>
        <w:suppressAutoHyphens/>
        <w:jc w:val="both"/>
        <w:rPr>
          <w:rFonts w:ascii="Arial" w:hAnsi="Arial" w:cs="Arial"/>
          <w:spacing w:val="-3"/>
          <w:sz w:val="20"/>
          <w:szCs w:val="20"/>
        </w:rPr>
      </w:pPr>
    </w:p>
    <w:p w14:paraId="19CA01C7" w14:textId="04AACF47" w:rsidR="00B40460" w:rsidRPr="009979D6" w:rsidRDefault="00B40460" w:rsidP="00B40460">
      <w:pPr>
        <w:pStyle w:val="ListParagraph"/>
        <w:numPr>
          <w:ilvl w:val="0"/>
          <w:numId w:val="6"/>
        </w:numPr>
        <w:tabs>
          <w:tab w:val="left" w:pos="-720"/>
          <w:tab w:val="left" w:pos="720"/>
        </w:tabs>
        <w:suppressAutoHyphens/>
        <w:spacing w:after="0" w:line="240" w:lineRule="auto"/>
        <w:jc w:val="both"/>
        <w:rPr>
          <w:rFonts w:ascii="Arial" w:hAnsi="Arial" w:cs="Arial"/>
          <w:spacing w:val="-3"/>
        </w:rPr>
      </w:pPr>
      <w:r w:rsidRPr="009979D6">
        <w:rPr>
          <w:rFonts w:ascii="Arial" w:hAnsi="Arial" w:cs="Arial"/>
          <w:spacing w:val="-3"/>
          <w:u w:val="single"/>
        </w:rPr>
        <w:t>COLORADO GOVERNMENTAL IMMUNITY ACT</w:t>
      </w:r>
      <w:r w:rsidRPr="009979D6">
        <w:rPr>
          <w:rFonts w:ascii="Arial" w:hAnsi="Arial" w:cs="Arial"/>
          <w:spacing w:val="-3"/>
        </w:rPr>
        <w:t>:  The parties understand and agree that the Board is relying upon, and has not waived, the monetary limitations and all other rights, immunities, and protections provided by the Colorado Governmental Immunity Act, C</w:t>
      </w:r>
      <w:r w:rsidR="00943031" w:rsidRPr="009979D6">
        <w:rPr>
          <w:rFonts w:ascii="Arial" w:hAnsi="Arial" w:cs="Arial"/>
          <w:spacing w:val="-3"/>
        </w:rPr>
        <w:t>.</w:t>
      </w:r>
      <w:r w:rsidRPr="009979D6">
        <w:rPr>
          <w:rFonts w:ascii="Arial" w:hAnsi="Arial" w:cs="Arial"/>
          <w:spacing w:val="-3"/>
        </w:rPr>
        <w:t>R</w:t>
      </w:r>
      <w:r w:rsidR="00943031" w:rsidRPr="009979D6">
        <w:rPr>
          <w:rFonts w:ascii="Arial" w:hAnsi="Arial" w:cs="Arial"/>
          <w:spacing w:val="-3"/>
        </w:rPr>
        <w:t>.</w:t>
      </w:r>
      <w:r w:rsidRPr="009979D6">
        <w:rPr>
          <w:rFonts w:ascii="Arial" w:hAnsi="Arial" w:cs="Arial"/>
          <w:spacing w:val="-3"/>
        </w:rPr>
        <w:t>S</w:t>
      </w:r>
      <w:r w:rsidR="00943031" w:rsidRPr="009979D6">
        <w:rPr>
          <w:rFonts w:ascii="Arial" w:hAnsi="Arial" w:cs="Arial"/>
          <w:spacing w:val="-3"/>
        </w:rPr>
        <w:t>.</w:t>
      </w:r>
      <w:r w:rsidRPr="009979D6">
        <w:rPr>
          <w:rFonts w:ascii="Arial" w:hAnsi="Arial" w:cs="Arial"/>
          <w:spacing w:val="-3"/>
        </w:rPr>
        <w:t xml:space="preserve"> </w:t>
      </w:r>
      <w:r w:rsidR="00943031" w:rsidRPr="009979D6">
        <w:rPr>
          <w:rFonts w:ascii="Arial" w:hAnsi="Arial" w:cs="Arial"/>
        </w:rPr>
        <w:t xml:space="preserve">§ </w:t>
      </w:r>
      <w:r w:rsidRPr="009979D6">
        <w:rPr>
          <w:rFonts w:ascii="Arial" w:hAnsi="Arial" w:cs="Arial"/>
          <w:spacing w:val="-3"/>
        </w:rPr>
        <w:t xml:space="preserve">24-10-101, </w:t>
      </w:r>
      <w:r w:rsidRPr="009979D6">
        <w:rPr>
          <w:rFonts w:ascii="Arial" w:hAnsi="Arial" w:cs="Arial"/>
          <w:spacing w:val="-3"/>
          <w:u w:val="single"/>
        </w:rPr>
        <w:t>et</w:t>
      </w:r>
      <w:r w:rsidRPr="009979D6">
        <w:rPr>
          <w:rFonts w:ascii="Arial" w:hAnsi="Arial" w:cs="Arial"/>
          <w:spacing w:val="-3"/>
        </w:rPr>
        <w:t xml:space="preserve"> </w:t>
      </w:r>
      <w:r w:rsidRPr="009979D6">
        <w:rPr>
          <w:rFonts w:ascii="Arial" w:hAnsi="Arial" w:cs="Arial"/>
          <w:spacing w:val="-3"/>
          <w:u w:val="single"/>
        </w:rPr>
        <w:t>seq</w:t>
      </w:r>
      <w:r w:rsidRPr="009979D6">
        <w:rPr>
          <w:rFonts w:ascii="Arial" w:hAnsi="Arial" w:cs="Arial"/>
          <w:spacing w:val="-3"/>
        </w:rPr>
        <w:t>., as it may be amended from time to time.</w:t>
      </w:r>
    </w:p>
    <w:p w14:paraId="19CA01C8" w14:textId="77777777" w:rsidR="00B40460" w:rsidRPr="009979D6" w:rsidRDefault="00B40460" w:rsidP="00B40460">
      <w:pPr>
        <w:tabs>
          <w:tab w:val="left" w:pos="-720"/>
          <w:tab w:val="left" w:pos="720"/>
        </w:tabs>
        <w:suppressAutoHyphens/>
        <w:jc w:val="both"/>
        <w:rPr>
          <w:rFonts w:ascii="Arial" w:hAnsi="Arial" w:cs="Arial"/>
          <w:spacing w:val="-3"/>
          <w:sz w:val="20"/>
          <w:szCs w:val="20"/>
        </w:rPr>
      </w:pPr>
    </w:p>
    <w:p w14:paraId="19CA01C9" w14:textId="77777777" w:rsidR="00B40460" w:rsidRPr="009979D6" w:rsidRDefault="00B40460" w:rsidP="00B40460">
      <w:pPr>
        <w:pStyle w:val="ListParagraph"/>
        <w:numPr>
          <w:ilvl w:val="0"/>
          <w:numId w:val="6"/>
        </w:numPr>
        <w:tabs>
          <w:tab w:val="left" w:pos="-720"/>
          <w:tab w:val="left" w:pos="720"/>
        </w:tabs>
        <w:suppressAutoHyphens/>
        <w:spacing w:after="0" w:line="240" w:lineRule="auto"/>
        <w:jc w:val="both"/>
        <w:rPr>
          <w:rFonts w:ascii="Arial" w:hAnsi="Arial" w:cs="Arial"/>
          <w:spacing w:val="-3"/>
        </w:rPr>
      </w:pPr>
      <w:r w:rsidRPr="009979D6">
        <w:rPr>
          <w:rFonts w:ascii="Arial" w:hAnsi="Arial" w:cs="Arial"/>
          <w:spacing w:val="-3"/>
          <w:u w:val="single"/>
        </w:rPr>
        <w:t>DELAY BY THE BOARD</w:t>
      </w:r>
      <w:r w:rsidRPr="009979D6">
        <w:rPr>
          <w:rFonts w:ascii="Arial" w:hAnsi="Arial" w:cs="Arial"/>
          <w:spacing w:val="-3"/>
        </w:rPr>
        <w:t>:  If a delay is caused by the Board, without contribution by the Contractor, the time and price of the Contract may be adjusted equitably except that the sole remedy of the Contractor shall be limited to any expenditure actually and necessarily caused solely by the delay.  The Contractor is not entitled to recover anticipated profits.</w:t>
      </w:r>
    </w:p>
    <w:p w14:paraId="19CA01CA" w14:textId="77777777" w:rsidR="00B40460" w:rsidRPr="009979D6" w:rsidRDefault="00B40460" w:rsidP="00B40460">
      <w:pPr>
        <w:pStyle w:val="ListParagraph"/>
        <w:spacing w:after="0" w:line="240" w:lineRule="auto"/>
        <w:jc w:val="both"/>
        <w:rPr>
          <w:rFonts w:ascii="Arial" w:hAnsi="Arial" w:cs="Arial"/>
          <w:u w:val="single"/>
        </w:rPr>
      </w:pPr>
    </w:p>
    <w:p w14:paraId="19CA01CB" w14:textId="77777777" w:rsidR="00B40460" w:rsidRPr="009979D6" w:rsidRDefault="00B40460" w:rsidP="00B40460">
      <w:pPr>
        <w:pStyle w:val="ListParagraph"/>
        <w:numPr>
          <w:ilvl w:val="0"/>
          <w:numId w:val="6"/>
        </w:numPr>
        <w:tabs>
          <w:tab w:val="left" w:pos="-720"/>
          <w:tab w:val="left" w:pos="720"/>
        </w:tabs>
        <w:suppressAutoHyphens/>
        <w:spacing w:after="0" w:line="240" w:lineRule="auto"/>
        <w:jc w:val="both"/>
        <w:rPr>
          <w:rFonts w:ascii="Arial" w:hAnsi="Arial" w:cs="Arial"/>
          <w:spacing w:val="-3"/>
        </w:rPr>
      </w:pPr>
      <w:r w:rsidRPr="009979D6">
        <w:rPr>
          <w:rFonts w:ascii="Arial" w:hAnsi="Arial" w:cs="Arial"/>
          <w:u w:val="single"/>
        </w:rPr>
        <w:t>IMMIGRATION LAWS</w:t>
      </w:r>
      <w:r w:rsidRPr="009979D6">
        <w:rPr>
          <w:rFonts w:ascii="Arial" w:hAnsi="Arial" w:cs="Arial"/>
        </w:rPr>
        <w:t>:</w:t>
      </w:r>
      <w:r w:rsidRPr="009979D6">
        <w:rPr>
          <w:rFonts w:ascii="Arial" w:hAnsi="Arial" w:cs="Arial"/>
        </w:rPr>
        <w:tab/>
        <w:t xml:space="preserve">The signature of Contractor on this Contract: (1) certifies that the Contractor is not a natural person unlawfully present in the United States; and (2) also certifies the statements below </w:t>
      </w:r>
      <w:r w:rsidRPr="009979D6">
        <w:rPr>
          <w:rFonts w:ascii="Arial" w:hAnsi="Arial" w:cs="Arial"/>
          <w:i/>
        </w:rPr>
        <w:t xml:space="preserve">if this is a public contract for services as defined in Colo. Rev. Stat. § 8-17.5-101, </w:t>
      </w:r>
      <w:r w:rsidRPr="009979D6">
        <w:rPr>
          <w:rFonts w:ascii="Arial" w:hAnsi="Arial" w:cs="Arial"/>
          <w:i/>
          <w:u w:val="single"/>
        </w:rPr>
        <w:t>et</w:t>
      </w:r>
      <w:r w:rsidRPr="009979D6">
        <w:rPr>
          <w:rFonts w:ascii="Arial" w:hAnsi="Arial" w:cs="Arial"/>
          <w:i/>
        </w:rPr>
        <w:t xml:space="preserve"> </w:t>
      </w:r>
      <w:r w:rsidRPr="009979D6">
        <w:rPr>
          <w:rFonts w:ascii="Arial" w:hAnsi="Arial" w:cs="Arial"/>
          <w:i/>
          <w:u w:val="single"/>
        </w:rPr>
        <w:t>seq</w:t>
      </w:r>
      <w:r w:rsidRPr="009979D6">
        <w:rPr>
          <w:rFonts w:ascii="Arial" w:hAnsi="Arial" w:cs="Arial"/>
        </w:rPr>
        <w:t xml:space="preserve">., </w:t>
      </w:r>
      <w:r w:rsidRPr="009979D6">
        <w:rPr>
          <w:rFonts w:ascii="Arial" w:hAnsi="Arial" w:cs="Arial"/>
          <w:b/>
        </w:rPr>
        <w:t xml:space="preserve">and </w:t>
      </w:r>
      <w:r w:rsidRPr="009979D6">
        <w:rPr>
          <w:rFonts w:ascii="Arial" w:hAnsi="Arial" w:cs="Arial"/>
        </w:rPr>
        <w:t>Contractor utilizes Subcontractors or employees in Contractor’s business.</w:t>
      </w:r>
    </w:p>
    <w:p w14:paraId="19CA01CC" w14:textId="77777777" w:rsidR="00B40460" w:rsidRPr="009979D6" w:rsidRDefault="00B40460" w:rsidP="00B40460">
      <w:pPr>
        <w:tabs>
          <w:tab w:val="left" w:pos="-720"/>
          <w:tab w:val="left" w:pos="720"/>
        </w:tabs>
        <w:suppressAutoHyphens/>
        <w:jc w:val="both"/>
        <w:rPr>
          <w:rFonts w:ascii="Arial" w:hAnsi="Arial" w:cs="Arial"/>
          <w:spacing w:val="-3"/>
          <w:sz w:val="20"/>
          <w:szCs w:val="20"/>
        </w:rPr>
      </w:pPr>
    </w:p>
    <w:p w14:paraId="19CA01CD" w14:textId="77777777" w:rsidR="00B40460" w:rsidRPr="009979D6" w:rsidRDefault="00B40460" w:rsidP="00B40460">
      <w:pPr>
        <w:pStyle w:val="ListParagraph"/>
        <w:numPr>
          <w:ilvl w:val="1"/>
          <w:numId w:val="6"/>
        </w:numPr>
        <w:spacing w:after="0" w:line="240" w:lineRule="auto"/>
        <w:jc w:val="both"/>
        <w:rPr>
          <w:rFonts w:ascii="Arial" w:hAnsi="Arial" w:cs="Arial"/>
        </w:rPr>
      </w:pPr>
      <w:r w:rsidRPr="009979D6">
        <w:rPr>
          <w:rFonts w:ascii="Arial" w:hAnsi="Arial" w:cs="Arial"/>
        </w:rPr>
        <w:t>The Contractor shall not:</w:t>
      </w:r>
    </w:p>
    <w:p w14:paraId="19CA01CE" w14:textId="77777777" w:rsidR="00B40460" w:rsidRPr="009979D6" w:rsidRDefault="00B40460" w:rsidP="00B40460">
      <w:pPr>
        <w:pStyle w:val="ListParagraph"/>
        <w:numPr>
          <w:ilvl w:val="2"/>
          <w:numId w:val="6"/>
        </w:numPr>
        <w:spacing w:after="0" w:line="240" w:lineRule="auto"/>
        <w:jc w:val="both"/>
        <w:rPr>
          <w:rFonts w:ascii="Arial" w:hAnsi="Arial" w:cs="Arial"/>
        </w:rPr>
      </w:pPr>
      <w:r w:rsidRPr="009979D6">
        <w:rPr>
          <w:rFonts w:ascii="Arial" w:hAnsi="Arial" w:cs="Arial"/>
        </w:rPr>
        <w:t>Knowingly employ or contract with an illegal alien to perform Work under this Contract; or</w:t>
      </w:r>
    </w:p>
    <w:p w14:paraId="19CA01CF" w14:textId="77777777" w:rsidR="00B40460" w:rsidRPr="009979D6" w:rsidRDefault="00B40460" w:rsidP="00B40460">
      <w:pPr>
        <w:pStyle w:val="ListParagraph"/>
        <w:numPr>
          <w:ilvl w:val="2"/>
          <w:numId w:val="6"/>
        </w:numPr>
        <w:spacing w:after="0" w:line="240" w:lineRule="auto"/>
        <w:jc w:val="both"/>
        <w:rPr>
          <w:rFonts w:ascii="Arial" w:hAnsi="Arial" w:cs="Arial"/>
        </w:rPr>
      </w:pPr>
      <w:proofErr w:type="gramStart"/>
      <w:r w:rsidRPr="009979D6">
        <w:rPr>
          <w:rFonts w:ascii="Arial" w:hAnsi="Arial" w:cs="Arial"/>
        </w:rPr>
        <w:t>Enter into</w:t>
      </w:r>
      <w:proofErr w:type="gramEnd"/>
      <w:r w:rsidRPr="009979D6">
        <w:rPr>
          <w:rFonts w:ascii="Arial" w:hAnsi="Arial" w:cs="Arial"/>
        </w:rPr>
        <w:t xml:space="preserve"> a contract with a Subcontractor that fails to certify to the Contractor that the Subcontractor shall not knowingly employ or contract with an illegal alien to perform Work under this Contract.</w:t>
      </w:r>
    </w:p>
    <w:p w14:paraId="19CA01D0" w14:textId="77777777" w:rsidR="00B40460" w:rsidRPr="009979D6" w:rsidRDefault="00B40460" w:rsidP="00B40460">
      <w:pPr>
        <w:pStyle w:val="ListParagraph"/>
        <w:spacing w:after="0" w:line="240" w:lineRule="auto"/>
        <w:ind w:left="1440"/>
        <w:jc w:val="both"/>
        <w:rPr>
          <w:rFonts w:ascii="Arial" w:hAnsi="Arial" w:cs="Arial"/>
        </w:rPr>
      </w:pPr>
    </w:p>
    <w:p w14:paraId="19CA01D1" w14:textId="77777777" w:rsidR="00B40460" w:rsidRPr="009979D6" w:rsidRDefault="00B40460" w:rsidP="00B40460">
      <w:pPr>
        <w:pStyle w:val="ListParagraph"/>
        <w:numPr>
          <w:ilvl w:val="1"/>
          <w:numId w:val="6"/>
        </w:numPr>
        <w:spacing w:after="0" w:line="240" w:lineRule="auto"/>
        <w:jc w:val="both"/>
        <w:rPr>
          <w:rFonts w:ascii="Arial" w:hAnsi="Arial" w:cs="Arial"/>
        </w:rPr>
      </w:pPr>
      <w:r w:rsidRPr="009979D6">
        <w:rPr>
          <w:rFonts w:ascii="Arial" w:hAnsi="Arial" w:cs="Arial"/>
        </w:rPr>
        <w:t xml:space="preserve">The Contractor has confirmed the employment eligibility of all employees who are newly hired for employment to perform Work under this Contract through participation in either the </w:t>
      </w:r>
      <w:proofErr w:type="spellStart"/>
      <w:r w:rsidRPr="009979D6">
        <w:rPr>
          <w:rFonts w:ascii="Arial" w:hAnsi="Arial" w:cs="Arial"/>
        </w:rPr>
        <w:t>e-verify</w:t>
      </w:r>
      <w:proofErr w:type="spellEnd"/>
      <w:r w:rsidRPr="009979D6">
        <w:rPr>
          <w:rFonts w:ascii="Arial" w:hAnsi="Arial" w:cs="Arial"/>
        </w:rPr>
        <w:t xml:space="preserve"> program or the department program (as defined in Colo. Rev. Stat. § 8-17.5-101, </w:t>
      </w:r>
      <w:r w:rsidRPr="009979D6">
        <w:rPr>
          <w:rFonts w:ascii="Arial" w:hAnsi="Arial" w:cs="Arial"/>
          <w:u w:val="single"/>
        </w:rPr>
        <w:t>et</w:t>
      </w:r>
      <w:r w:rsidRPr="009979D6">
        <w:rPr>
          <w:rFonts w:ascii="Arial" w:hAnsi="Arial" w:cs="Arial"/>
        </w:rPr>
        <w:t xml:space="preserve"> </w:t>
      </w:r>
      <w:r w:rsidRPr="009979D6">
        <w:rPr>
          <w:rFonts w:ascii="Arial" w:hAnsi="Arial" w:cs="Arial"/>
          <w:u w:val="single"/>
        </w:rPr>
        <w:t>seq.</w:t>
      </w:r>
      <w:r w:rsidRPr="009979D6">
        <w:rPr>
          <w:rFonts w:ascii="Arial" w:hAnsi="Arial" w:cs="Arial"/>
        </w:rPr>
        <w:t xml:space="preserve">).  The Contractor may not use either the </w:t>
      </w:r>
      <w:proofErr w:type="spellStart"/>
      <w:r w:rsidRPr="009979D6">
        <w:rPr>
          <w:rFonts w:ascii="Arial" w:hAnsi="Arial" w:cs="Arial"/>
        </w:rPr>
        <w:t>e-verify</w:t>
      </w:r>
      <w:proofErr w:type="spellEnd"/>
      <w:r w:rsidRPr="009979D6">
        <w:rPr>
          <w:rFonts w:ascii="Arial" w:hAnsi="Arial" w:cs="Arial"/>
        </w:rPr>
        <w:t xml:space="preserve"> program or the department program procedures to undertake pre-employment screening of job applicants while this Contract is being performed.</w:t>
      </w:r>
    </w:p>
    <w:p w14:paraId="19CA01D2" w14:textId="77777777" w:rsidR="00B40460" w:rsidRPr="009979D6" w:rsidRDefault="00B40460" w:rsidP="00B40460">
      <w:pPr>
        <w:pStyle w:val="ListParagraph"/>
        <w:spacing w:after="0" w:line="240" w:lineRule="auto"/>
        <w:ind w:left="1440"/>
        <w:jc w:val="both"/>
        <w:rPr>
          <w:rFonts w:ascii="Arial" w:hAnsi="Arial" w:cs="Arial"/>
        </w:rPr>
      </w:pPr>
    </w:p>
    <w:p w14:paraId="19CA01D3" w14:textId="77777777" w:rsidR="00B40460" w:rsidRPr="009979D6" w:rsidRDefault="00B40460" w:rsidP="00B40460">
      <w:pPr>
        <w:pStyle w:val="ListParagraph"/>
        <w:numPr>
          <w:ilvl w:val="1"/>
          <w:numId w:val="6"/>
        </w:numPr>
        <w:spacing w:after="0" w:line="240" w:lineRule="auto"/>
        <w:jc w:val="both"/>
        <w:rPr>
          <w:rFonts w:ascii="Arial" w:hAnsi="Arial" w:cs="Arial"/>
        </w:rPr>
      </w:pPr>
      <w:r w:rsidRPr="009979D6">
        <w:rPr>
          <w:rFonts w:ascii="Arial" w:hAnsi="Arial" w:cs="Arial"/>
        </w:rPr>
        <w:t>If the Contractor obtains actual knowledge that a Subcontractor performing Work under this Contract knowingly employs or contracts with an illegal alien, the Contractor shall:</w:t>
      </w:r>
    </w:p>
    <w:p w14:paraId="19CA01D4" w14:textId="77777777" w:rsidR="00B40460" w:rsidRPr="009979D6" w:rsidRDefault="00B40460" w:rsidP="00B40460">
      <w:pPr>
        <w:pStyle w:val="ListParagraph"/>
        <w:numPr>
          <w:ilvl w:val="2"/>
          <w:numId w:val="6"/>
        </w:numPr>
        <w:spacing w:after="0" w:line="240" w:lineRule="auto"/>
        <w:jc w:val="both"/>
        <w:rPr>
          <w:rFonts w:ascii="Arial" w:hAnsi="Arial" w:cs="Arial"/>
        </w:rPr>
      </w:pPr>
      <w:r w:rsidRPr="009979D6">
        <w:rPr>
          <w:rFonts w:ascii="Arial" w:hAnsi="Arial" w:cs="Arial"/>
        </w:rPr>
        <w:t xml:space="preserve">Notify the Subcontractor and </w:t>
      </w:r>
      <w:r w:rsidRPr="009979D6">
        <w:rPr>
          <w:rFonts w:ascii="Arial" w:hAnsi="Arial" w:cs="Arial"/>
          <w:spacing w:val="-3"/>
        </w:rPr>
        <w:t>the Board</w:t>
      </w:r>
      <w:r w:rsidRPr="009979D6">
        <w:rPr>
          <w:rFonts w:ascii="Arial" w:hAnsi="Arial" w:cs="Arial"/>
        </w:rPr>
        <w:t xml:space="preserve"> within three (3) Days that the Contractor has actual knowledge that the Subcontractor is employing or contracting with an illegal alien; and</w:t>
      </w:r>
    </w:p>
    <w:p w14:paraId="19CA01D5" w14:textId="77777777" w:rsidR="00B40460" w:rsidRPr="009979D6" w:rsidRDefault="00B40460" w:rsidP="00B40460">
      <w:pPr>
        <w:pStyle w:val="ListParagraph"/>
        <w:numPr>
          <w:ilvl w:val="2"/>
          <w:numId w:val="6"/>
        </w:numPr>
        <w:spacing w:after="0" w:line="240" w:lineRule="auto"/>
        <w:jc w:val="both"/>
        <w:rPr>
          <w:rFonts w:ascii="Arial" w:hAnsi="Arial" w:cs="Arial"/>
        </w:rPr>
      </w:pPr>
      <w:r w:rsidRPr="009979D6">
        <w:rPr>
          <w:rFonts w:ascii="Arial" w:hAnsi="Arial" w:cs="Arial"/>
        </w:rPr>
        <w:t>Terminate the subcontract with the Subcontractor if within three (3) Days of receiving the notice required pursuant to sub-subparagraph (1) of this subparagraph the Subcontractor does not stop employing or contracting with the illegal alien; except that the Contractor shall not terminate the contract with the Subcontractor if during such three (3) Days the Subcontractor provides information to establish that the Subcontractor has not knowingly employed or contracted with an illegal alien.</w:t>
      </w:r>
    </w:p>
    <w:p w14:paraId="19CA01D6" w14:textId="77777777" w:rsidR="00B40460" w:rsidRPr="009979D6" w:rsidRDefault="00B40460" w:rsidP="00B40460">
      <w:pPr>
        <w:pStyle w:val="ListParagraph"/>
        <w:spacing w:after="0" w:line="240" w:lineRule="auto"/>
        <w:ind w:left="1440"/>
        <w:jc w:val="both"/>
        <w:rPr>
          <w:rFonts w:ascii="Arial" w:hAnsi="Arial" w:cs="Arial"/>
        </w:rPr>
      </w:pPr>
    </w:p>
    <w:p w14:paraId="19CA01D7" w14:textId="77777777" w:rsidR="00B40460" w:rsidRPr="009979D6" w:rsidRDefault="00B40460" w:rsidP="00B40460">
      <w:pPr>
        <w:pStyle w:val="ListParagraph"/>
        <w:numPr>
          <w:ilvl w:val="1"/>
          <w:numId w:val="6"/>
        </w:numPr>
        <w:spacing w:after="0" w:line="240" w:lineRule="auto"/>
        <w:jc w:val="both"/>
        <w:rPr>
          <w:rFonts w:ascii="Arial" w:hAnsi="Arial" w:cs="Arial"/>
        </w:rPr>
      </w:pPr>
      <w:r w:rsidRPr="009979D6">
        <w:rPr>
          <w:rFonts w:ascii="Arial" w:hAnsi="Arial" w:cs="Arial"/>
        </w:rPr>
        <w:t xml:space="preserve">The Contractor shall comply with any reasonable request by the Department of Labor and Employment made </w:t>
      </w:r>
      <w:proofErr w:type="gramStart"/>
      <w:r w:rsidRPr="009979D6">
        <w:rPr>
          <w:rFonts w:ascii="Arial" w:hAnsi="Arial" w:cs="Arial"/>
        </w:rPr>
        <w:t>in the course of</w:t>
      </w:r>
      <w:proofErr w:type="gramEnd"/>
      <w:r w:rsidRPr="009979D6">
        <w:rPr>
          <w:rFonts w:ascii="Arial" w:hAnsi="Arial" w:cs="Arial"/>
        </w:rPr>
        <w:t xml:space="preserve"> an investigation that the Department is undertaking pursuant to state law.</w:t>
      </w:r>
    </w:p>
    <w:p w14:paraId="19CA01D8" w14:textId="77777777" w:rsidR="00B40460" w:rsidRPr="009979D6" w:rsidRDefault="00B40460" w:rsidP="00B40460">
      <w:pPr>
        <w:pStyle w:val="ListParagraph"/>
        <w:spacing w:after="0" w:line="240" w:lineRule="auto"/>
        <w:ind w:left="1440"/>
        <w:jc w:val="both"/>
        <w:rPr>
          <w:rFonts w:ascii="Arial" w:hAnsi="Arial" w:cs="Arial"/>
        </w:rPr>
      </w:pPr>
    </w:p>
    <w:p w14:paraId="19CA01D9" w14:textId="77777777" w:rsidR="00B40460" w:rsidRPr="009979D6" w:rsidRDefault="00B40460" w:rsidP="00B40460">
      <w:pPr>
        <w:pStyle w:val="ListParagraph"/>
        <w:numPr>
          <w:ilvl w:val="1"/>
          <w:numId w:val="6"/>
        </w:numPr>
        <w:spacing w:after="0" w:line="240" w:lineRule="auto"/>
        <w:jc w:val="both"/>
        <w:rPr>
          <w:rFonts w:ascii="Arial" w:hAnsi="Arial" w:cs="Arial"/>
        </w:rPr>
      </w:pPr>
      <w:r w:rsidRPr="009979D6">
        <w:rPr>
          <w:rFonts w:ascii="Arial" w:hAnsi="Arial" w:cs="Arial"/>
        </w:rPr>
        <w:t xml:space="preserve">The Contractor acknowledges that in the event the Contractor violates any of the provisions of the foregoing subparagraphs a. – d., </w:t>
      </w:r>
      <w:r w:rsidRPr="009979D6">
        <w:rPr>
          <w:rFonts w:ascii="Arial" w:hAnsi="Arial" w:cs="Arial"/>
          <w:spacing w:val="-3"/>
        </w:rPr>
        <w:t>the Board</w:t>
      </w:r>
      <w:r w:rsidRPr="009979D6">
        <w:rPr>
          <w:rFonts w:ascii="Arial" w:hAnsi="Arial" w:cs="Arial"/>
        </w:rPr>
        <w:t xml:space="preserve"> may terminate this Contract for breach of contract.  If this Contract is so terminated, the Contractor shall be liable for actual and consequential damages to </w:t>
      </w:r>
      <w:r w:rsidRPr="009979D6">
        <w:rPr>
          <w:rFonts w:ascii="Arial" w:hAnsi="Arial" w:cs="Arial"/>
          <w:spacing w:val="-3"/>
        </w:rPr>
        <w:t>the Board</w:t>
      </w:r>
      <w:r w:rsidRPr="009979D6">
        <w:rPr>
          <w:rFonts w:ascii="Arial" w:hAnsi="Arial" w:cs="Arial"/>
        </w:rPr>
        <w:t>.</w:t>
      </w:r>
    </w:p>
    <w:p w14:paraId="19CA01DA" w14:textId="77777777" w:rsidR="00B40460" w:rsidRPr="009979D6" w:rsidRDefault="00B40460" w:rsidP="00B40460">
      <w:pPr>
        <w:jc w:val="both"/>
        <w:rPr>
          <w:rFonts w:ascii="Arial" w:hAnsi="Arial" w:cs="Arial"/>
          <w:sz w:val="20"/>
          <w:szCs w:val="20"/>
        </w:rPr>
      </w:pPr>
    </w:p>
    <w:p w14:paraId="19CA01DB" w14:textId="77777777" w:rsidR="00B40460" w:rsidRPr="009979D6" w:rsidRDefault="00B40460" w:rsidP="00B40460">
      <w:pPr>
        <w:pStyle w:val="ListParagraph"/>
        <w:numPr>
          <w:ilvl w:val="0"/>
          <w:numId w:val="6"/>
        </w:numPr>
        <w:tabs>
          <w:tab w:val="left" w:pos="720"/>
          <w:tab w:val="left" w:pos="1080"/>
        </w:tabs>
        <w:spacing w:after="0" w:line="240" w:lineRule="auto"/>
        <w:jc w:val="both"/>
        <w:rPr>
          <w:rFonts w:ascii="Arial" w:hAnsi="Arial" w:cs="Arial"/>
        </w:rPr>
      </w:pPr>
      <w:r w:rsidRPr="009979D6">
        <w:rPr>
          <w:rFonts w:ascii="Arial" w:hAnsi="Arial" w:cs="Arial"/>
          <w:u w:val="single"/>
        </w:rPr>
        <w:t>REMEDIES</w:t>
      </w:r>
      <w:r w:rsidRPr="009979D6">
        <w:rPr>
          <w:rFonts w:ascii="Arial" w:hAnsi="Arial" w:cs="Arial"/>
        </w:rPr>
        <w:t>:  The rights and remedies of the Board provided under this Contract shall not be exclusive and shall be in addition to any other rights and remedies provided by law or equity.</w:t>
      </w:r>
    </w:p>
    <w:p w14:paraId="19CA01DC" w14:textId="77777777" w:rsidR="00B40460" w:rsidRPr="009979D6" w:rsidRDefault="00B40460" w:rsidP="00B40460">
      <w:pPr>
        <w:jc w:val="both"/>
        <w:rPr>
          <w:rFonts w:ascii="Arial" w:hAnsi="Arial" w:cs="Arial"/>
          <w:sz w:val="20"/>
          <w:szCs w:val="20"/>
        </w:rPr>
      </w:pPr>
    </w:p>
    <w:p w14:paraId="19CA01DD" w14:textId="77777777" w:rsidR="00B40460" w:rsidRPr="009979D6" w:rsidRDefault="00B40460" w:rsidP="00B40460">
      <w:pPr>
        <w:pStyle w:val="ListParagraph"/>
        <w:numPr>
          <w:ilvl w:val="0"/>
          <w:numId w:val="6"/>
        </w:numPr>
        <w:tabs>
          <w:tab w:val="left" w:pos="-720"/>
          <w:tab w:val="left" w:pos="720"/>
        </w:tabs>
        <w:suppressAutoHyphens/>
        <w:spacing w:after="0" w:line="240" w:lineRule="auto"/>
        <w:jc w:val="both"/>
        <w:rPr>
          <w:rFonts w:ascii="Arial" w:hAnsi="Arial" w:cs="Arial"/>
          <w:spacing w:val="-3"/>
        </w:rPr>
      </w:pPr>
      <w:r w:rsidRPr="009979D6">
        <w:rPr>
          <w:rFonts w:ascii="Arial" w:hAnsi="Arial" w:cs="Arial"/>
          <w:spacing w:val="-3"/>
          <w:u w:val="single"/>
        </w:rPr>
        <w:t>INDEPENDENT CONTRACTOR</w:t>
      </w:r>
      <w:r w:rsidRPr="009979D6">
        <w:rPr>
          <w:rFonts w:ascii="Arial" w:hAnsi="Arial" w:cs="Arial"/>
          <w:spacing w:val="-3"/>
        </w:rPr>
        <w:t>:  In the performance of Work under this Contract, the Contractor shall be, for all purposes, an independent contractor and not an employee or agent of the Board.  The Contractor and its employees and Subcontractors shall in no way represent themselves to third parties as agents or employees of the Board.</w:t>
      </w:r>
    </w:p>
    <w:p w14:paraId="19CA01DE" w14:textId="77777777" w:rsidR="00B40460" w:rsidRPr="009979D6" w:rsidRDefault="00B40460" w:rsidP="00B40460">
      <w:pPr>
        <w:jc w:val="both"/>
        <w:rPr>
          <w:rFonts w:ascii="Arial" w:hAnsi="Arial" w:cs="Arial"/>
          <w:sz w:val="20"/>
          <w:szCs w:val="20"/>
        </w:rPr>
      </w:pPr>
    </w:p>
    <w:p w14:paraId="19CA01DF" w14:textId="0C93CA10" w:rsidR="00B40460" w:rsidRPr="009979D6" w:rsidRDefault="00B40460" w:rsidP="00B40460">
      <w:pPr>
        <w:pStyle w:val="ListParagraph"/>
        <w:numPr>
          <w:ilvl w:val="0"/>
          <w:numId w:val="6"/>
        </w:numPr>
        <w:tabs>
          <w:tab w:val="left" w:pos="720"/>
        </w:tabs>
        <w:spacing w:after="0" w:line="240" w:lineRule="auto"/>
        <w:jc w:val="both"/>
        <w:rPr>
          <w:rFonts w:ascii="Arial" w:hAnsi="Arial" w:cs="Arial"/>
        </w:rPr>
      </w:pPr>
      <w:r w:rsidRPr="009979D6">
        <w:rPr>
          <w:rFonts w:ascii="Arial" w:hAnsi="Arial" w:cs="Arial"/>
          <w:u w:val="single"/>
        </w:rPr>
        <w:t>NO UNEMPLOYMENT INSURANCE OR WORKERS’ COMPENSATION BENEFITS</w:t>
      </w:r>
      <w:r w:rsidRPr="009979D6">
        <w:rPr>
          <w:rFonts w:ascii="Arial" w:hAnsi="Arial" w:cs="Arial"/>
        </w:rPr>
        <w:t xml:space="preserve">:  The Contractor is not entitled to unemployment insurance or workers’ compensation benefits </w:t>
      </w:r>
      <w:proofErr w:type="gramStart"/>
      <w:r w:rsidRPr="009979D6">
        <w:rPr>
          <w:rFonts w:ascii="Arial" w:hAnsi="Arial" w:cs="Arial"/>
        </w:rPr>
        <w:t>as a result of</w:t>
      </w:r>
      <w:proofErr w:type="gramEnd"/>
      <w:r w:rsidRPr="009979D6">
        <w:rPr>
          <w:rFonts w:ascii="Arial" w:hAnsi="Arial" w:cs="Arial"/>
        </w:rPr>
        <w:t xml:space="preserve"> performance of the Work for the Board.  The Contractor is required to provide workers’ compensation and unemployment insurance benefits for its employees and Subcontractors</w:t>
      </w:r>
      <w:r w:rsidR="00F5037F" w:rsidRPr="009979D6">
        <w:rPr>
          <w:rFonts w:ascii="Arial" w:hAnsi="Arial" w:cs="Arial"/>
        </w:rPr>
        <w:t xml:space="preserve"> as required by law</w:t>
      </w:r>
      <w:r w:rsidRPr="009979D6">
        <w:rPr>
          <w:rFonts w:ascii="Arial" w:hAnsi="Arial" w:cs="Arial"/>
        </w:rPr>
        <w:t>.</w:t>
      </w:r>
    </w:p>
    <w:p w14:paraId="19CA01E0" w14:textId="77777777" w:rsidR="00B40460" w:rsidRPr="009979D6" w:rsidRDefault="00B40460" w:rsidP="00B40460">
      <w:pPr>
        <w:jc w:val="both"/>
        <w:rPr>
          <w:rFonts w:ascii="Arial" w:hAnsi="Arial" w:cs="Arial"/>
          <w:sz w:val="20"/>
          <w:szCs w:val="20"/>
        </w:rPr>
      </w:pPr>
    </w:p>
    <w:p w14:paraId="19CA01E1" w14:textId="5493BA9A" w:rsidR="00B40460" w:rsidRPr="009979D6" w:rsidRDefault="00B40460" w:rsidP="00B40460">
      <w:pPr>
        <w:pStyle w:val="ListParagraph"/>
        <w:numPr>
          <w:ilvl w:val="0"/>
          <w:numId w:val="6"/>
        </w:numPr>
        <w:tabs>
          <w:tab w:val="left" w:pos="720"/>
        </w:tabs>
        <w:spacing w:after="0" w:line="240" w:lineRule="auto"/>
        <w:jc w:val="both"/>
        <w:rPr>
          <w:rFonts w:ascii="Arial" w:hAnsi="Arial" w:cs="Arial"/>
        </w:rPr>
      </w:pPr>
      <w:r w:rsidRPr="009979D6">
        <w:rPr>
          <w:rFonts w:ascii="Arial" w:hAnsi="Arial" w:cs="Arial"/>
          <w:u w:val="single"/>
        </w:rPr>
        <w:t>CONTRACTOR’S RESPONSIBILITIES</w:t>
      </w:r>
      <w:r w:rsidRPr="009979D6">
        <w:rPr>
          <w:rFonts w:ascii="Arial" w:hAnsi="Arial" w:cs="Arial"/>
        </w:rPr>
        <w:t xml:space="preserve">:  The Contractor shall consider Board contracts to be a priority responsibility and shall not allow other work to interfere with Board Work or Contractor’s ability to respond to Board needs.  The Contractor must provide a responsible person to respond immediately to Board communications.  The Contractor’s equipment must not be stored permanently </w:t>
      </w:r>
      <w:proofErr w:type="gramStart"/>
      <w:r w:rsidRPr="009979D6">
        <w:rPr>
          <w:rFonts w:ascii="Arial" w:hAnsi="Arial" w:cs="Arial"/>
        </w:rPr>
        <w:t>on Board</w:t>
      </w:r>
      <w:proofErr w:type="gramEnd"/>
      <w:r w:rsidRPr="009979D6">
        <w:rPr>
          <w:rFonts w:ascii="Arial" w:hAnsi="Arial" w:cs="Arial"/>
        </w:rPr>
        <w:t xml:space="preserve"> property.  The Contractor will be responsible for all damage to Board </w:t>
      </w:r>
      <w:r w:rsidR="00F5037F" w:rsidRPr="009979D6">
        <w:rPr>
          <w:rFonts w:ascii="Arial" w:hAnsi="Arial" w:cs="Arial"/>
        </w:rPr>
        <w:t xml:space="preserve">or others’ </w:t>
      </w:r>
      <w:r w:rsidRPr="009979D6">
        <w:rPr>
          <w:rFonts w:ascii="Arial" w:hAnsi="Arial" w:cs="Arial"/>
        </w:rPr>
        <w:t>equipment, materials and property caused by the Contractor</w:t>
      </w:r>
      <w:r w:rsidR="00F5037F" w:rsidRPr="009979D6">
        <w:rPr>
          <w:rFonts w:ascii="Arial" w:hAnsi="Arial" w:cs="Arial"/>
        </w:rPr>
        <w:t>,</w:t>
      </w:r>
      <w:r w:rsidRPr="009979D6">
        <w:rPr>
          <w:rFonts w:ascii="Arial" w:hAnsi="Arial" w:cs="Arial"/>
        </w:rPr>
        <w:t xml:space="preserve"> its employees</w:t>
      </w:r>
      <w:r w:rsidR="00F5037F" w:rsidRPr="009979D6">
        <w:rPr>
          <w:rFonts w:ascii="Arial" w:hAnsi="Arial" w:cs="Arial"/>
        </w:rPr>
        <w:t>, or agents</w:t>
      </w:r>
      <w:r w:rsidRPr="009979D6">
        <w:rPr>
          <w:rFonts w:ascii="Arial" w:hAnsi="Arial" w:cs="Arial"/>
        </w:rPr>
        <w:t>.</w:t>
      </w:r>
    </w:p>
    <w:p w14:paraId="19CA01E2" w14:textId="77777777" w:rsidR="00B40460" w:rsidRPr="009979D6" w:rsidRDefault="00B40460" w:rsidP="00B40460">
      <w:pPr>
        <w:tabs>
          <w:tab w:val="left" w:pos="720"/>
        </w:tabs>
        <w:jc w:val="both"/>
        <w:rPr>
          <w:rFonts w:ascii="Arial" w:hAnsi="Arial" w:cs="Arial"/>
          <w:sz w:val="20"/>
          <w:szCs w:val="20"/>
        </w:rPr>
      </w:pPr>
    </w:p>
    <w:p w14:paraId="19CA01E3" w14:textId="77777777" w:rsidR="00B40460" w:rsidRPr="009979D6" w:rsidRDefault="00B40460" w:rsidP="00B40460">
      <w:pPr>
        <w:pStyle w:val="ListParagraph"/>
        <w:numPr>
          <w:ilvl w:val="0"/>
          <w:numId w:val="6"/>
        </w:numPr>
        <w:tabs>
          <w:tab w:val="left" w:pos="720"/>
        </w:tabs>
        <w:spacing w:after="0" w:line="240" w:lineRule="auto"/>
        <w:jc w:val="both"/>
        <w:rPr>
          <w:rFonts w:ascii="Arial" w:hAnsi="Arial" w:cs="Arial"/>
        </w:rPr>
      </w:pPr>
      <w:r w:rsidRPr="009979D6">
        <w:rPr>
          <w:rFonts w:ascii="Arial" w:hAnsi="Arial" w:cs="Arial"/>
          <w:u w:val="single"/>
        </w:rPr>
        <w:t>PAYMENT OF TAXES</w:t>
      </w:r>
      <w:r w:rsidRPr="009979D6">
        <w:rPr>
          <w:rFonts w:ascii="Arial" w:hAnsi="Arial" w:cs="Arial"/>
        </w:rPr>
        <w:t>:  The Contractor is solely liable for any federal and state income and withholding taxes, unemployment taxes, F.I.C.A. taxes and workers’ compensation payments and premiums applicable to payments from the Board under this Contract.  The Contractor shall indemnify the Board for any liability resulting from nonpayment of such taxes and sums.</w:t>
      </w:r>
    </w:p>
    <w:p w14:paraId="19CA01E4" w14:textId="77777777" w:rsidR="00B40460" w:rsidRPr="009979D6" w:rsidRDefault="00B40460" w:rsidP="00B40460">
      <w:pPr>
        <w:jc w:val="both"/>
        <w:rPr>
          <w:rFonts w:ascii="Arial" w:hAnsi="Arial" w:cs="Arial"/>
          <w:sz w:val="20"/>
          <w:szCs w:val="20"/>
        </w:rPr>
      </w:pPr>
    </w:p>
    <w:p w14:paraId="19CA01E5" w14:textId="77777777" w:rsidR="00B40460" w:rsidRPr="009979D6" w:rsidRDefault="00B40460" w:rsidP="00B40460">
      <w:pPr>
        <w:pStyle w:val="ListParagraph"/>
        <w:numPr>
          <w:ilvl w:val="0"/>
          <w:numId w:val="6"/>
        </w:numPr>
        <w:tabs>
          <w:tab w:val="left" w:pos="720"/>
        </w:tabs>
        <w:spacing w:after="0" w:line="240" w:lineRule="auto"/>
        <w:jc w:val="both"/>
        <w:rPr>
          <w:rFonts w:ascii="Arial" w:hAnsi="Arial" w:cs="Arial"/>
        </w:rPr>
      </w:pPr>
      <w:r w:rsidRPr="009979D6">
        <w:rPr>
          <w:rFonts w:ascii="Arial" w:hAnsi="Arial" w:cs="Arial"/>
          <w:u w:val="single"/>
        </w:rPr>
        <w:t>SAFETY AND PROTECTION</w:t>
      </w:r>
      <w:r w:rsidRPr="009979D6">
        <w:rPr>
          <w:rFonts w:ascii="Arial" w:hAnsi="Arial" w:cs="Arial"/>
        </w:rPr>
        <w:t>: The Contractor shall, at its own expense:</w:t>
      </w:r>
    </w:p>
    <w:p w14:paraId="19CA01E6" w14:textId="77777777" w:rsidR="00B40460" w:rsidRPr="009979D6" w:rsidRDefault="00B40460" w:rsidP="00B40460">
      <w:pPr>
        <w:pStyle w:val="ListParagraph"/>
        <w:tabs>
          <w:tab w:val="left" w:pos="720"/>
        </w:tabs>
        <w:spacing w:after="0" w:line="240" w:lineRule="auto"/>
        <w:jc w:val="both"/>
        <w:rPr>
          <w:rFonts w:ascii="Arial" w:hAnsi="Arial" w:cs="Arial"/>
        </w:rPr>
      </w:pPr>
    </w:p>
    <w:p w14:paraId="19CA01E7" w14:textId="77777777" w:rsidR="00B40460" w:rsidRPr="009979D6" w:rsidRDefault="00B40460" w:rsidP="00B40460">
      <w:pPr>
        <w:pStyle w:val="ListParagraph"/>
        <w:numPr>
          <w:ilvl w:val="1"/>
          <w:numId w:val="6"/>
        </w:numPr>
        <w:tabs>
          <w:tab w:val="left" w:pos="1440"/>
        </w:tabs>
        <w:spacing w:after="0" w:line="240" w:lineRule="auto"/>
        <w:jc w:val="both"/>
        <w:rPr>
          <w:rFonts w:ascii="Arial" w:hAnsi="Arial" w:cs="Arial"/>
        </w:rPr>
      </w:pPr>
      <w:r w:rsidRPr="009979D6">
        <w:rPr>
          <w:rFonts w:ascii="Arial" w:hAnsi="Arial" w:cs="Arial"/>
        </w:rPr>
        <w:t>Provide and maintain proper protection to all material and equipment, including material and equipment furnished to the Contractor by the Board.  The Contractor shall protect exterior surfaces of Board property against any defacement that would detract from its appearance.</w:t>
      </w:r>
    </w:p>
    <w:p w14:paraId="19CA01E8" w14:textId="77777777" w:rsidR="00B40460" w:rsidRPr="009979D6" w:rsidRDefault="00B40460" w:rsidP="00B40460">
      <w:pPr>
        <w:tabs>
          <w:tab w:val="left" w:pos="720"/>
        </w:tabs>
        <w:jc w:val="both"/>
        <w:rPr>
          <w:rFonts w:ascii="Arial" w:hAnsi="Arial" w:cs="Arial"/>
          <w:sz w:val="20"/>
          <w:szCs w:val="20"/>
        </w:rPr>
      </w:pPr>
    </w:p>
    <w:p w14:paraId="19CA01E9" w14:textId="704F1C08" w:rsidR="00B40460" w:rsidRPr="009979D6" w:rsidRDefault="00B40460" w:rsidP="00B40460">
      <w:pPr>
        <w:pStyle w:val="ListParagraph"/>
        <w:numPr>
          <w:ilvl w:val="1"/>
          <w:numId w:val="6"/>
        </w:numPr>
        <w:tabs>
          <w:tab w:val="left" w:pos="1440"/>
        </w:tabs>
        <w:spacing w:after="0" w:line="240" w:lineRule="auto"/>
        <w:jc w:val="both"/>
        <w:rPr>
          <w:rFonts w:ascii="Arial" w:hAnsi="Arial" w:cs="Arial"/>
        </w:rPr>
      </w:pPr>
      <w:r w:rsidRPr="009979D6">
        <w:rPr>
          <w:rFonts w:ascii="Arial" w:hAnsi="Arial" w:cs="Arial"/>
        </w:rPr>
        <w:lastRenderedPageBreak/>
        <w:t xml:space="preserve">Provide all necessary safeguards to protect persons and property generally, and particularly the Board’s operating property, </w:t>
      </w:r>
      <w:r w:rsidR="00880E28" w:rsidRPr="009979D6">
        <w:rPr>
          <w:rFonts w:ascii="Arial" w:hAnsi="Arial" w:cs="Arial"/>
        </w:rPr>
        <w:t xml:space="preserve">and ensure there is </w:t>
      </w:r>
      <w:r w:rsidRPr="009979D6">
        <w:rPr>
          <w:rFonts w:ascii="Arial" w:hAnsi="Arial" w:cs="Arial"/>
        </w:rPr>
        <w:t>no interruption of water service, except as expressly authorized by the Board.</w:t>
      </w:r>
    </w:p>
    <w:p w14:paraId="19CA01EA" w14:textId="77777777" w:rsidR="00B40460" w:rsidRPr="009979D6" w:rsidRDefault="00B40460" w:rsidP="00B40460">
      <w:pPr>
        <w:tabs>
          <w:tab w:val="left" w:pos="1440"/>
        </w:tabs>
        <w:jc w:val="both"/>
        <w:rPr>
          <w:rFonts w:ascii="Arial" w:hAnsi="Arial" w:cs="Arial"/>
          <w:sz w:val="20"/>
          <w:szCs w:val="20"/>
        </w:rPr>
      </w:pPr>
    </w:p>
    <w:p w14:paraId="19CA01EB" w14:textId="77777777" w:rsidR="00B40460" w:rsidRPr="009979D6" w:rsidRDefault="00B40460" w:rsidP="00B40460">
      <w:pPr>
        <w:pStyle w:val="ListParagraph"/>
        <w:numPr>
          <w:ilvl w:val="1"/>
          <w:numId w:val="6"/>
        </w:numPr>
        <w:tabs>
          <w:tab w:val="left" w:pos="1440"/>
        </w:tabs>
        <w:spacing w:after="0" w:line="240" w:lineRule="auto"/>
        <w:jc w:val="both"/>
        <w:rPr>
          <w:rFonts w:ascii="Arial" w:hAnsi="Arial" w:cs="Arial"/>
        </w:rPr>
      </w:pPr>
      <w:r w:rsidRPr="009979D6">
        <w:rPr>
          <w:rFonts w:ascii="Arial" w:hAnsi="Arial" w:cs="Arial"/>
        </w:rPr>
        <w:t>Upon completion of the Work, make good all damages, leaving the site in a clean and orderly condition.</w:t>
      </w:r>
    </w:p>
    <w:p w14:paraId="19CA01EC" w14:textId="77777777" w:rsidR="00B40460" w:rsidRPr="009979D6" w:rsidRDefault="00B40460" w:rsidP="00B40460">
      <w:pPr>
        <w:tabs>
          <w:tab w:val="left" w:pos="720"/>
        </w:tabs>
        <w:jc w:val="both"/>
        <w:rPr>
          <w:rFonts w:ascii="Arial" w:hAnsi="Arial" w:cs="Arial"/>
          <w:sz w:val="20"/>
          <w:szCs w:val="20"/>
        </w:rPr>
      </w:pPr>
    </w:p>
    <w:p w14:paraId="19CA01ED" w14:textId="77777777" w:rsidR="00B40460" w:rsidRPr="009979D6" w:rsidRDefault="00B40460" w:rsidP="00B40460">
      <w:pPr>
        <w:pStyle w:val="ListParagraph"/>
        <w:numPr>
          <w:ilvl w:val="1"/>
          <w:numId w:val="6"/>
        </w:numPr>
        <w:tabs>
          <w:tab w:val="left" w:pos="1440"/>
        </w:tabs>
        <w:spacing w:after="0" w:line="240" w:lineRule="auto"/>
        <w:jc w:val="both"/>
        <w:rPr>
          <w:rFonts w:ascii="Arial" w:hAnsi="Arial" w:cs="Arial"/>
        </w:rPr>
      </w:pPr>
      <w:proofErr w:type="gramStart"/>
      <w:r w:rsidRPr="009979D6">
        <w:rPr>
          <w:rFonts w:ascii="Arial" w:hAnsi="Arial" w:cs="Arial"/>
        </w:rPr>
        <w:t>Maintain safe conditions in the various Work areas at all times</w:t>
      </w:r>
      <w:proofErr w:type="gramEnd"/>
      <w:r w:rsidRPr="009979D6">
        <w:rPr>
          <w:rFonts w:ascii="Arial" w:hAnsi="Arial" w:cs="Arial"/>
        </w:rPr>
        <w:t xml:space="preserve"> and install barricades and warning devices where required.</w:t>
      </w:r>
    </w:p>
    <w:p w14:paraId="19CA01EE" w14:textId="77777777" w:rsidR="00B40460" w:rsidRPr="009979D6" w:rsidRDefault="00B40460" w:rsidP="00B40460">
      <w:pPr>
        <w:jc w:val="both"/>
        <w:rPr>
          <w:rFonts w:ascii="Arial" w:hAnsi="Arial" w:cs="Arial"/>
          <w:sz w:val="20"/>
          <w:szCs w:val="20"/>
        </w:rPr>
      </w:pPr>
    </w:p>
    <w:p w14:paraId="0F93DFC8" w14:textId="77777777" w:rsidR="00814A41" w:rsidRPr="00814A41" w:rsidRDefault="00814A41" w:rsidP="00814A41">
      <w:pPr>
        <w:jc w:val="both"/>
        <w:rPr>
          <w:rFonts w:ascii="Arial" w:hAnsi="Arial" w:cs="Arial"/>
        </w:rPr>
      </w:pPr>
    </w:p>
    <w:p w14:paraId="19CA01EF" w14:textId="6E0ABCFD" w:rsidR="00B40460" w:rsidRPr="009979D6" w:rsidRDefault="00B40460" w:rsidP="00B40460">
      <w:pPr>
        <w:pStyle w:val="ListParagraph"/>
        <w:numPr>
          <w:ilvl w:val="0"/>
          <w:numId w:val="6"/>
        </w:numPr>
        <w:spacing w:after="0" w:line="240" w:lineRule="auto"/>
        <w:jc w:val="both"/>
        <w:rPr>
          <w:rFonts w:ascii="Arial" w:hAnsi="Arial" w:cs="Arial"/>
        </w:rPr>
      </w:pPr>
      <w:r w:rsidRPr="009979D6">
        <w:rPr>
          <w:rFonts w:ascii="Arial" w:hAnsi="Arial" w:cs="Arial"/>
          <w:u w:val="single"/>
        </w:rPr>
        <w:t>NONDISCRIMINATION</w:t>
      </w:r>
      <w:r w:rsidRPr="009979D6">
        <w:rPr>
          <w:rFonts w:ascii="Arial" w:hAnsi="Arial" w:cs="Arial"/>
        </w:rPr>
        <w:t xml:space="preserve">:  The Contractor expressly agrees not to discriminate against any employee, applicant for employment, or potential Subcontractor or Supplier because of race, color, religion, age, national origin, gender, sexual orientation, military status, marital status, or disability.  The Contractor shall comply with all applicable state and federal laws </w:t>
      </w:r>
      <w:proofErr w:type="gramStart"/>
      <w:r w:rsidRPr="009979D6">
        <w:rPr>
          <w:rFonts w:ascii="Arial" w:hAnsi="Arial" w:cs="Arial"/>
        </w:rPr>
        <w:t>with regard to</w:t>
      </w:r>
      <w:proofErr w:type="gramEnd"/>
      <w:r w:rsidRPr="009979D6">
        <w:rPr>
          <w:rFonts w:ascii="Arial" w:hAnsi="Arial" w:cs="Arial"/>
        </w:rPr>
        <w:t xml:space="preserve"> equal employment opportunity.</w:t>
      </w:r>
    </w:p>
    <w:p w14:paraId="19CA01F0" w14:textId="77777777" w:rsidR="00B40460" w:rsidRPr="009979D6" w:rsidRDefault="00B40460" w:rsidP="00B40460">
      <w:pPr>
        <w:tabs>
          <w:tab w:val="left" w:pos="0"/>
        </w:tabs>
        <w:jc w:val="both"/>
        <w:rPr>
          <w:rFonts w:ascii="Arial" w:hAnsi="Arial" w:cs="Arial"/>
          <w:sz w:val="20"/>
          <w:szCs w:val="20"/>
        </w:rPr>
      </w:pPr>
    </w:p>
    <w:p w14:paraId="19CA01F1" w14:textId="77777777" w:rsidR="00B40460" w:rsidRPr="009979D6" w:rsidRDefault="00B40460" w:rsidP="00B40460">
      <w:pPr>
        <w:pStyle w:val="ListParagraph"/>
        <w:numPr>
          <w:ilvl w:val="0"/>
          <w:numId w:val="6"/>
        </w:numPr>
        <w:tabs>
          <w:tab w:val="left" w:pos="720"/>
        </w:tabs>
        <w:spacing w:after="0" w:line="240" w:lineRule="auto"/>
        <w:jc w:val="both"/>
        <w:rPr>
          <w:rFonts w:ascii="Arial" w:hAnsi="Arial" w:cs="Arial"/>
        </w:rPr>
      </w:pPr>
      <w:r w:rsidRPr="009979D6">
        <w:rPr>
          <w:rFonts w:ascii="Arial" w:hAnsi="Arial" w:cs="Arial"/>
          <w:u w:val="single"/>
        </w:rPr>
        <w:t>WORKFORCE</w:t>
      </w:r>
      <w:r w:rsidRPr="009979D6">
        <w:rPr>
          <w:rFonts w:ascii="Arial" w:hAnsi="Arial" w:cs="Arial"/>
        </w:rPr>
        <w:t>:  The Contractor shall employ only competent, skillful workers to provide Work under this Contract.  Whenever any person shall appear to be incompetent or to act in a disorderly or improper manner, such person shall be removed from the Work.</w:t>
      </w:r>
    </w:p>
    <w:p w14:paraId="19CA01F2" w14:textId="77777777" w:rsidR="00B40460" w:rsidRPr="009979D6" w:rsidRDefault="00B40460" w:rsidP="00B40460">
      <w:pPr>
        <w:jc w:val="both"/>
        <w:rPr>
          <w:rFonts w:ascii="Arial" w:hAnsi="Arial" w:cs="Arial"/>
          <w:sz w:val="20"/>
          <w:szCs w:val="20"/>
        </w:rPr>
      </w:pPr>
    </w:p>
    <w:p w14:paraId="19CA01F3" w14:textId="77777777" w:rsidR="00B40460" w:rsidRPr="009979D6" w:rsidRDefault="00B40460" w:rsidP="00B40460">
      <w:pPr>
        <w:pStyle w:val="ListParagraph"/>
        <w:numPr>
          <w:ilvl w:val="0"/>
          <w:numId w:val="6"/>
        </w:numPr>
        <w:tabs>
          <w:tab w:val="left" w:pos="720"/>
        </w:tabs>
        <w:spacing w:after="0" w:line="240" w:lineRule="auto"/>
        <w:jc w:val="both"/>
        <w:rPr>
          <w:rFonts w:ascii="Arial" w:hAnsi="Arial" w:cs="Arial"/>
        </w:rPr>
      </w:pPr>
      <w:r w:rsidRPr="009979D6">
        <w:rPr>
          <w:rFonts w:ascii="Arial" w:hAnsi="Arial" w:cs="Arial"/>
          <w:u w:val="single"/>
        </w:rPr>
        <w:t>ACCESS AND SECURITY</w:t>
      </w:r>
      <w:r w:rsidRPr="009979D6">
        <w:rPr>
          <w:rFonts w:ascii="Arial" w:hAnsi="Arial" w:cs="Arial"/>
        </w:rPr>
        <w:t>:  The Board shall provide reasonable means of access to all Board locations covered under this Contract.  The Contractor shall comply with all the Board’s access and building security policies.</w:t>
      </w:r>
    </w:p>
    <w:p w14:paraId="19CA01F6" w14:textId="77777777" w:rsidR="00B40460" w:rsidRPr="009979D6" w:rsidRDefault="00B40460" w:rsidP="00B40460">
      <w:pPr>
        <w:jc w:val="both"/>
        <w:rPr>
          <w:rFonts w:ascii="Arial" w:hAnsi="Arial" w:cs="Arial"/>
          <w:sz w:val="20"/>
          <w:szCs w:val="20"/>
        </w:rPr>
      </w:pPr>
    </w:p>
    <w:p w14:paraId="19CA01F7" w14:textId="426A8D7F" w:rsidR="00B40460" w:rsidRPr="009979D6" w:rsidRDefault="00B40460" w:rsidP="00CD3D4C">
      <w:pPr>
        <w:pStyle w:val="ListParagraph"/>
        <w:numPr>
          <w:ilvl w:val="0"/>
          <w:numId w:val="6"/>
        </w:numPr>
        <w:spacing w:after="0" w:line="240" w:lineRule="auto"/>
        <w:jc w:val="both"/>
        <w:rPr>
          <w:rFonts w:ascii="Arial" w:hAnsi="Arial" w:cs="Arial"/>
        </w:rPr>
      </w:pPr>
      <w:r w:rsidRPr="009979D6">
        <w:rPr>
          <w:rFonts w:ascii="Arial" w:hAnsi="Arial" w:cs="Arial"/>
          <w:u w:val="single"/>
        </w:rPr>
        <w:t>ENTIRE CONTRACT</w:t>
      </w:r>
      <w:r w:rsidRPr="009979D6">
        <w:rPr>
          <w:rFonts w:ascii="Arial" w:hAnsi="Arial" w:cs="Arial"/>
        </w:rPr>
        <w:t xml:space="preserve">:  This Contract, including all Contract Documents, constitutes the entire </w:t>
      </w:r>
      <w:r w:rsidR="00F5037F" w:rsidRPr="009979D6">
        <w:rPr>
          <w:rFonts w:ascii="Arial" w:hAnsi="Arial" w:cs="Arial"/>
        </w:rPr>
        <w:t xml:space="preserve">contract </w:t>
      </w:r>
      <w:r w:rsidRPr="009979D6">
        <w:rPr>
          <w:rFonts w:ascii="Arial" w:hAnsi="Arial" w:cs="Arial"/>
        </w:rPr>
        <w:t>between the Board and Contractor, replaces all prior written or oral contracts and understandings, and may not be altered or amended by bills of lading or the like.</w:t>
      </w:r>
      <w:r w:rsidR="00CD3D4C" w:rsidRPr="009979D6">
        <w:rPr>
          <w:rFonts w:ascii="Arial" w:hAnsi="Arial" w:cs="Arial"/>
        </w:rPr>
        <w:t xml:space="preserve">  Any amendment to this Contract must be executed with the same degree of formality as the Contract itself.</w:t>
      </w:r>
    </w:p>
    <w:p w14:paraId="19CA01F8" w14:textId="77777777" w:rsidR="00B40460" w:rsidRPr="009979D6" w:rsidRDefault="00B40460" w:rsidP="00B40460">
      <w:pPr>
        <w:jc w:val="both"/>
        <w:rPr>
          <w:rFonts w:ascii="Arial" w:hAnsi="Arial" w:cs="Arial"/>
          <w:sz w:val="20"/>
          <w:szCs w:val="20"/>
        </w:rPr>
      </w:pPr>
    </w:p>
    <w:p w14:paraId="19CA01F9" w14:textId="04EAC188" w:rsidR="00BF5442" w:rsidRPr="009979D6" w:rsidRDefault="00B40460" w:rsidP="00357E78">
      <w:pPr>
        <w:pStyle w:val="ListParagraph"/>
        <w:numPr>
          <w:ilvl w:val="0"/>
          <w:numId w:val="6"/>
        </w:numPr>
        <w:spacing w:after="0" w:line="240" w:lineRule="auto"/>
        <w:jc w:val="both"/>
        <w:rPr>
          <w:rFonts w:ascii="Arial" w:hAnsi="Arial" w:cs="Arial"/>
        </w:rPr>
      </w:pPr>
      <w:r w:rsidRPr="009979D6">
        <w:rPr>
          <w:rFonts w:ascii="Arial" w:hAnsi="Arial" w:cs="Arial"/>
          <w:u w:val="single"/>
        </w:rPr>
        <w:t>FORCE MAJEURE</w:t>
      </w:r>
      <w:r w:rsidRPr="009979D6">
        <w:rPr>
          <w:rFonts w:ascii="Arial" w:hAnsi="Arial" w:cs="Arial"/>
        </w:rPr>
        <w:t xml:space="preserve">:  The parties shall not be responsible for any failure or delay in the performance of any obligations under this Contract caused by natural disasters, flood, fire, </w:t>
      </w:r>
      <w:proofErr w:type="gramStart"/>
      <w:r w:rsidRPr="009979D6">
        <w:rPr>
          <w:rFonts w:ascii="Arial" w:hAnsi="Arial" w:cs="Arial"/>
        </w:rPr>
        <w:t>war</w:t>
      </w:r>
      <w:proofErr w:type="gramEnd"/>
      <w:r w:rsidRPr="009979D6">
        <w:rPr>
          <w:rFonts w:ascii="Arial" w:hAnsi="Arial" w:cs="Arial"/>
        </w:rPr>
        <w:t xml:space="preserve"> or public enemy.  (Economic conditions and labor strikes shall not be considered force majeure events.)  If a party asserts force majeure as an excuse for failure to perform the party’s obligation, then the nonperforming party must provide </w:t>
      </w:r>
      <w:r w:rsidR="00687EA4" w:rsidRPr="009979D6">
        <w:rPr>
          <w:rFonts w:ascii="Arial" w:hAnsi="Arial" w:cs="Arial"/>
        </w:rPr>
        <w:t xml:space="preserve">written assurance </w:t>
      </w:r>
      <w:r w:rsidRPr="009979D6">
        <w:rPr>
          <w:rFonts w:ascii="Arial" w:hAnsi="Arial" w:cs="Arial"/>
        </w:rPr>
        <w:t xml:space="preserve">that the party took reasonable steps to minimize delay or damages caused by the force majeure, that the party substantially fulfilled all non-excused obligations, and that the other party was timely notified of the likelihood or actual occurrence of a force majeure.  In the event a force majeure is declared and in effect for more than ten (10) Days, </w:t>
      </w:r>
      <w:r w:rsidRPr="009979D6">
        <w:rPr>
          <w:rFonts w:ascii="Arial" w:hAnsi="Arial" w:cs="Arial"/>
          <w:spacing w:val="-3"/>
        </w:rPr>
        <w:t>the Board</w:t>
      </w:r>
      <w:r w:rsidRPr="009979D6">
        <w:rPr>
          <w:rFonts w:ascii="Arial" w:hAnsi="Arial" w:cs="Arial"/>
        </w:rPr>
        <w:t xml:space="preserve"> may terminate this Contract without any further obligation or liability.</w:t>
      </w:r>
    </w:p>
    <w:p w14:paraId="19CA01FA" w14:textId="77777777" w:rsidR="00B9333F" w:rsidRPr="009979D6" w:rsidRDefault="00B9333F" w:rsidP="00A466F3">
      <w:pPr>
        <w:tabs>
          <w:tab w:val="left" w:pos="-720"/>
        </w:tabs>
        <w:suppressAutoHyphens/>
        <w:jc w:val="both"/>
        <w:rPr>
          <w:rFonts w:ascii="Arial" w:hAnsi="Arial" w:cs="Arial"/>
          <w:spacing w:val="-3"/>
          <w:sz w:val="20"/>
          <w:szCs w:val="20"/>
        </w:rPr>
      </w:pPr>
    </w:p>
    <w:p w14:paraId="2A6B2A89" w14:textId="1BBD0B38" w:rsidR="00766FA7" w:rsidRPr="009979D6" w:rsidRDefault="00766FA7" w:rsidP="00766FA7">
      <w:pPr>
        <w:pStyle w:val="ListParagraph"/>
        <w:numPr>
          <w:ilvl w:val="0"/>
          <w:numId w:val="6"/>
        </w:numPr>
        <w:spacing w:after="0" w:line="240" w:lineRule="auto"/>
        <w:jc w:val="both"/>
        <w:rPr>
          <w:rFonts w:ascii="Arial" w:hAnsi="Arial" w:cs="Arial"/>
          <w:spacing w:val="-3"/>
        </w:rPr>
        <w:sectPr w:rsidR="00766FA7" w:rsidRPr="009979D6" w:rsidSect="00B468A2">
          <w:pgSz w:w="12240" w:h="15840"/>
          <w:pgMar w:top="720" w:right="720" w:bottom="720" w:left="720" w:header="720" w:footer="720" w:gutter="0"/>
          <w:cols w:space="720"/>
          <w:docGrid w:linePitch="360"/>
        </w:sectPr>
      </w:pPr>
      <w:r w:rsidRPr="009979D6">
        <w:rPr>
          <w:rFonts w:ascii="Arial" w:hAnsi="Arial" w:cs="Arial"/>
          <w:u w:val="single"/>
        </w:rPr>
        <w:t>SMALL BUSINESS ENTERPRISES; MINORITY- AND WOMEN-OWNED BUSINESS ENTERPRISES</w:t>
      </w:r>
      <w:r w:rsidRPr="009979D6">
        <w:rPr>
          <w:rFonts w:ascii="Arial" w:hAnsi="Arial" w:cs="Arial"/>
        </w:rPr>
        <w:t xml:space="preserve">:  The Board recognizes the desirability, </w:t>
      </w:r>
      <w:proofErr w:type="gramStart"/>
      <w:r w:rsidRPr="009979D6">
        <w:rPr>
          <w:rFonts w:ascii="Arial" w:hAnsi="Arial" w:cs="Arial"/>
        </w:rPr>
        <w:t>need and importance to</w:t>
      </w:r>
      <w:proofErr w:type="gramEnd"/>
      <w:r w:rsidRPr="009979D6">
        <w:rPr>
          <w:rFonts w:ascii="Arial" w:hAnsi="Arial" w:cs="Arial"/>
        </w:rPr>
        <w:t xml:space="preserve"> the City and County of Denver of encouraging the development of Small Business Enterprises (“SBEs”) and Minority- and Women-Owned Business Enterprises (“MWBEs”).  The Consultant agrees to make a good faith effort to involve SBEs and MWBEs in the Work </w:t>
      </w:r>
      <w:proofErr w:type="gramStart"/>
      <w:r w:rsidRPr="009979D6">
        <w:rPr>
          <w:rFonts w:ascii="Arial" w:hAnsi="Arial" w:cs="Arial"/>
        </w:rPr>
        <w:t>if and when</w:t>
      </w:r>
      <w:proofErr w:type="gramEnd"/>
      <w:r w:rsidRPr="009979D6">
        <w:rPr>
          <w:rFonts w:ascii="Arial" w:hAnsi="Arial" w:cs="Arial"/>
        </w:rPr>
        <w:t xml:space="preserve"> the opportunity arises.</w:t>
      </w:r>
    </w:p>
    <w:p w14:paraId="3C890710" w14:textId="77777777" w:rsidR="00197356" w:rsidRPr="009979D6" w:rsidRDefault="00197356" w:rsidP="00197356">
      <w:pPr>
        <w:tabs>
          <w:tab w:val="left" w:pos="-720"/>
        </w:tabs>
        <w:suppressAutoHyphens/>
        <w:jc w:val="both"/>
        <w:rPr>
          <w:rFonts w:ascii="Arial" w:hAnsi="Arial" w:cs="Arial"/>
          <w:spacing w:val="-3"/>
          <w:sz w:val="20"/>
          <w:szCs w:val="20"/>
        </w:rPr>
      </w:pPr>
    </w:p>
    <w:p w14:paraId="19CA01FB" w14:textId="704F17A1" w:rsidR="00545394" w:rsidRPr="009979D6" w:rsidRDefault="0013262C" w:rsidP="00545394">
      <w:pPr>
        <w:pStyle w:val="ListParagraph"/>
        <w:numPr>
          <w:ilvl w:val="0"/>
          <w:numId w:val="7"/>
        </w:numPr>
        <w:tabs>
          <w:tab w:val="left" w:pos="-720"/>
        </w:tabs>
        <w:suppressAutoHyphens/>
        <w:spacing w:after="0" w:line="240" w:lineRule="auto"/>
        <w:jc w:val="both"/>
        <w:rPr>
          <w:rFonts w:ascii="Arial" w:hAnsi="Arial" w:cs="Arial"/>
          <w:spacing w:val="-3"/>
        </w:rPr>
      </w:pPr>
      <w:r w:rsidRPr="009979D6">
        <w:rPr>
          <w:rFonts w:ascii="Arial" w:hAnsi="Arial" w:cs="Arial"/>
          <w:spacing w:val="-3"/>
          <w:u w:val="single"/>
        </w:rPr>
        <w:t>OVERVIEW</w:t>
      </w:r>
      <w:r w:rsidR="00545394" w:rsidRPr="009979D6">
        <w:rPr>
          <w:rFonts w:ascii="Arial" w:hAnsi="Arial" w:cs="Arial"/>
          <w:spacing w:val="-3"/>
        </w:rPr>
        <w:t>:</w:t>
      </w:r>
    </w:p>
    <w:p w14:paraId="19CA01FD" w14:textId="75107C2D" w:rsidR="00B9333F" w:rsidRPr="009979D6" w:rsidRDefault="00B9333F" w:rsidP="00B9333F">
      <w:pPr>
        <w:pStyle w:val="ListParagraph"/>
        <w:tabs>
          <w:tab w:val="left" w:pos="-720"/>
        </w:tabs>
        <w:suppressAutoHyphens/>
        <w:spacing w:after="0" w:line="240" w:lineRule="auto"/>
        <w:jc w:val="both"/>
        <w:rPr>
          <w:rFonts w:ascii="Arial" w:hAnsi="Arial" w:cs="Arial"/>
          <w:spacing w:val="-3"/>
        </w:rPr>
      </w:pPr>
      <w:r w:rsidRPr="009979D6">
        <w:rPr>
          <w:rFonts w:ascii="Arial" w:hAnsi="Arial" w:cs="Arial"/>
          <w:spacing w:val="-3"/>
        </w:rPr>
        <w:t xml:space="preserve">The Board is soliciting </w:t>
      </w:r>
      <w:r w:rsidR="00CA1EA6" w:rsidRPr="009979D6">
        <w:rPr>
          <w:rFonts w:ascii="Arial" w:hAnsi="Arial" w:cs="Arial"/>
          <w:spacing w:val="-3"/>
        </w:rPr>
        <w:t>B</w:t>
      </w:r>
      <w:r w:rsidR="0013262C" w:rsidRPr="009979D6">
        <w:rPr>
          <w:rFonts w:ascii="Arial" w:hAnsi="Arial" w:cs="Arial"/>
          <w:spacing w:val="-3"/>
        </w:rPr>
        <w:t xml:space="preserve">ids </w:t>
      </w:r>
      <w:r w:rsidRPr="009979D6">
        <w:rPr>
          <w:rFonts w:ascii="Arial" w:hAnsi="Arial" w:cs="Arial"/>
          <w:spacing w:val="-3"/>
        </w:rPr>
        <w:t xml:space="preserve">for </w:t>
      </w:r>
      <w:r w:rsidR="00BE54E5">
        <w:rPr>
          <w:rFonts w:ascii="Arial" w:hAnsi="Arial" w:cs="Arial"/>
          <w:spacing w:val="-3"/>
        </w:rPr>
        <w:t>to furnish water meters with encoded registers as listed on the Bill of Materials.</w:t>
      </w:r>
    </w:p>
    <w:p w14:paraId="19CA01FE" w14:textId="77777777" w:rsidR="00545394" w:rsidRPr="009979D6" w:rsidRDefault="00545394" w:rsidP="00545394">
      <w:pPr>
        <w:pStyle w:val="ListParagraph"/>
        <w:tabs>
          <w:tab w:val="left" w:pos="-720"/>
        </w:tabs>
        <w:suppressAutoHyphens/>
        <w:spacing w:after="0" w:line="240" w:lineRule="auto"/>
        <w:ind w:left="1440"/>
        <w:jc w:val="both"/>
        <w:rPr>
          <w:rFonts w:ascii="Arial" w:hAnsi="Arial" w:cs="Arial"/>
          <w:spacing w:val="-3"/>
        </w:rPr>
      </w:pPr>
    </w:p>
    <w:p w14:paraId="2BF95F01" w14:textId="77777777" w:rsidR="00365DB2" w:rsidRPr="00BD19D4" w:rsidRDefault="00365DB2" w:rsidP="00545394">
      <w:pPr>
        <w:pStyle w:val="ListParagraph"/>
        <w:numPr>
          <w:ilvl w:val="0"/>
          <w:numId w:val="7"/>
        </w:numPr>
        <w:tabs>
          <w:tab w:val="left" w:pos="-720"/>
        </w:tabs>
        <w:suppressAutoHyphens/>
        <w:spacing w:after="0" w:line="240" w:lineRule="auto"/>
        <w:jc w:val="both"/>
        <w:rPr>
          <w:rFonts w:ascii="Arial" w:hAnsi="Arial" w:cs="Arial"/>
          <w:spacing w:val="-3"/>
        </w:rPr>
      </w:pPr>
      <w:r>
        <w:rPr>
          <w:rFonts w:ascii="Arial" w:hAnsi="Arial" w:cs="Arial"/>
          <w:spacing w:val="-3"/>
          <w:u w:val="single"/>
        </w:rPr>
        <w:t xml:space="preserve">ESTIMATED QUANTITIES </w:t>
      </w:r>
    </w:p>
    <w:p w14:paraId="5B49E6C6" w14:textId="05C52220" w:rsidR="00365DB2" w:rsidRDefault="00824CC2" w:rsidP="00365DB2">
      <w:pPr>
        <w:pStyle w:val="ListParagraph"/>
        <w:tabs>
          <w:tab w:val="left" w:pos="-720"/>
        </w:tabs>
        <w:suppressAutoHyphens/>
        <w:spacing w:after="0" w:line="240" w:lineRule="auto"/>
        <w:jc w:val="both"/>
        <w:rPr>
          <w:rFonts w:ascii="Arial" w:hAnsi="Arial" w:cs="Arial"/>
          <w:spacing w:val="-3"/>
        </w:rPr>
      </w:pPr>
      <w:r>
        <w:rPr>
          <w:rFonts w:ascii="Arial" w:hAnsi="Arial" w:cs="Arial"/>
          <w:spacing w:val="-3"/>
        </w:rPr>
        <w:t xml:space="preserve">The estimated quantities shown in the Bill of Material are intended to assist the Bidder in determining approximate quantities required for this Contract. These figures should not be used </w:t>
      </w:r>
      <w:r w:rsidR="00117EC0">
        <w:rPr>
          <w:rFonts w:ascii="Arial" w:hAnsi="Arial" w:cs="Arial"/>
          <w:spacing w:val="-3"/>
        </w:rPr>
        <w:t>as a final</w:t>
      </w:r>
      <w:r>
        <w:rPr>
          <w:rFonts w:ascii="Arial" w:hAnsi="Arial" w:cs="Arial"/>
          <w:spacing w:val="-3"/>
        </w:rPr>
        <w:t xml:space="preserve"> determinant in establishing exact quantities. No guarantee of </w:t>
      </w:r>
      <w:r w:rsidR="00286575">
        <w:rPr>
          <w:rFonts w:ascii="Arial" w:hAnsi="Arial" w:cs="Arial"/>
          <w:spacing w:val="-3"/>
        </w:rPr>
        <w:t xml:space="preserve">quantities is intended, either expressed or implied. Nominal quantities may be listed </w:t>
      </w:r>
      <w:proofErr w:type="gramStart"/>
      <w:r w:rsidR="00286575">
        <w:rPr>
          <w:rFonts w:ascii="Arial" w:hAnsi="Arial" w:cs="Arial"/>
          <w:spacing w:val="-3"/>
        </w:rPr>
        <w:t xml:space="preserve">in </w:t>
      </w:r>
      <w:r w:rsidR="001C3D68">
        <w:rPr>
          <w:rFonts w:ascii="Arial" w:hAnsi="Arial" w:cs="Arial"/>
          <w:spacing w:val="-3"/>
        </w:rPr>
        <w:t>order to</w:t>
      </w:r>
      <w:proofErr w:type="gramEnd"/>
      <w:r w:rsidR="001C3D68">
        <w:rPr>
          <w:rFonts w:ascii="Arial" w:hAnsi="Arial" w:cs="Arial"/>
          <w:spacing w:val="-3"/>
        </w:rPr>
        <w:t xml:space="preserve"> establish unit prices that are firm for the Contract period for items that may not be required during the Contract period. </w:t>
      </w:r>
    </w:p>
    <w:p w14:paraId="2755E3AC" w14:textId="77777777" w:rsidR="001C3D68" w:rsidRPr="00BD19D4" w:rsidRDefault="001C3D68" w:rsidP="00BD19D4">
      <w:pPr>
        <w:pStyle w:val="ListParagraph"/>
        <w:tabs>
          <w:tab w:val="left" w:pos="-720"/>
        </w:tabs>
        <w:suppressAutoHyphens/>
        <w:spacing w:after="0" w:line="240" w:lineRule="auto"/>
        <w:jc w:val="both"/>
        <w:rPr>
          <w:rFonts w:ascii="Arial" w:hAnsi="Arial" w:cs="Arial"/>
          <w:spacing w:val="-3"/>
        </w:rPr>
      </w:pPr>
    </w:p>
    <w:p w14:paraId="19CA01FF" w14:textId="18BE6589" w:rsidR="00545394" w:rsidRPr="009979D6" w:rsidRDefault="00545394" w:rsidP="00545394">
      <w:pPr>
        <w:pStyle w:val="ListParagraph"/>
        <w:numPr>
          <w:ilvl w:val="0"/>
          <w:numId w:val="7"/>
        </w:numPr>
        <w:tabs>
          <w:tab w:val="left" w:pos="-720"/>
        </w:tabs>
        <w:suppressAutoHyphens/>
        <w:spacing w:after="0" w:line="240" w:lineRule="auto"/>
        <w:jc w:val="both"/>
        <w:rPr>
          <w:rFonts w:ascii="Arial" w:hAnsi="Arial" w:cs="Arial"/>
          <w:spacing w:val="-3"/>
        </w:rPr>
      </w:pPr>
      <w:r w:rsidRPr="009979D6">
        <w:rPr>
          <w:rFonts w:ascii="Arial" w:hAnsi="Arial" w:cs="Arial"/>
          <w:spacing w:val="-3"/>
          <w:u w:val="single"/>
        </w:rPr>
        <w:t>CONTRACT PERIOD</w:t>
      </w:r>
      <w:r w:rsidRPr="009979D6">
        <w:rPr>
          <w:rFonts w:ascii="Arial" w:hAnsi="Arial" w:cs="Arial"/>
          <w:spacing w:val="-3"/>
        </w:rPr>
        <w:t xml:space="preserve">:  </w:t>
      </w:r>
    </w:p>
    <w:p w14:paraId="4ECF22C5" w14:textId="47C6A7ED" w:rsidR="00A01DEA" w:rsidRPr="009979D6" w:rsidRDefault="00B9333F" w:rsidP="00B9333F">
      <w:pPr>
        <w:pStyle w:val="ListParagraph"/>
        <w:tabs>
          <w:tab w:val="left" w:pos="-720"/>
        </w:tabs>
        <w:suppressAutoHyphens/>
        <w:spacing w:after="0" w:line="240" w:lineRule="auto"/>
        <w:jc w:val="both"/>
        <w:rPr>
          <w:rFonts w:ascii="Arial" w:hAnsi="Arial" w:cs="Arial"/>
          <w:bCs/>
          <w:spacing w:val="-3"/>
        </w:rPr>
      </w:pPr>
      <w:r w:rsidRPr="009979D6">
        <w:rPr>
          <w:rFonts w:ascii="Arial" w:hAnsi="Arial" w:cs="Arial"/>
          <w:bCs/>
          <w:spacing w:val="-3"/>
        </w:rPr>
        <w:t>The Contract shall become effective on</w:t>
      </w:r>
      <w:r w:rsidR="00FC5321" w:rsidRPr="009979D6">
        <w:rPr>
          <w:rFonts w:ascii="Arial" w:hAnsi="Arial" w:cs="Arial"/>
          <w:bCs/>
          <w:spacing w:val="-3"/>
        </w:rPr>
        <w:t xml:space="preserve"> </w:t>
      </w:r>
      <w:proofErr w:type="gramStart"/>
      <w:r w:rsidR="00117EC0">
        <w:rPr>
          <w:rFonts w:ascii="Arial" w:hAnsi="Arial" w:cs="Arial"/>
        </w:rPr>
        <w:t xml:space="preserve">January 1, </w:t>
      </w:r>
      <w:r w:rsidR="00BC10F5">
        <w:rPr>
          <w:rFonts w:ascii="Arial" w:hAnsi="Arial" w:cs="Arial"/>
        </w:rPr>
        <w:t>2022,</w:t>
      </w:r>
      <w:r w:rsidR="00117EC0" w:rsidRPr="009979D6">
        <w:rPr>
          <w:rFonts w:ascii="Arial" w:hAnsi="Arial" w:cs="Arial"/>
          <w:bCs/>
          <w:spacing w:val="-3"/>
        </w:rPr>
        <w:t xml:space="preserve"> and</w:t>
      </w:r>
      <w:proofErr w:type="gramEnd"/>
      <w:r w:rsidRPr="009979D6">
        <w:rPr>
          <w:rFonts w:ascii="Arial" w:hAnsi="Arial" w:cs="Arial"/>
          <w:bCs/>
          <w:spacing w:val="-3"/>
        </w:rPr>
        <w:t xml:space="preserve"> terminate on</w:t>
      </w:r>
      <w:r w:rsidR="00FC5321" w:rsidRPr="009979D6">
        <w:rPr>
          <w:rFonts w:ascii="Arial" w:hAnsi="Arial" w:cs="Arial"/>
          <w:bCs/>
          <w:spacing w:val="-3"/>
        </w:rPr>
        <w:t xml:space="preserve"> </w:t>
      </w:r>
      <w:r w:rsidR="002F5E1F">
        <w:rPr>
          <w:rFonts w:ascii="Arial" w:hAnsi="Arial" w:cs="Arial"/>
        </w:rPr>
        <w:t>December 31, 202</w:t>
      </w:r>
      <w:r w:rsidR="00E7458B">
        <w:rPr>
          <w:rFonts w:ascii="Arial" w:hAnsi="Arial" w:cs="Arial"/>
        </w:rPr>
        <w:t>5</w:t>
      </w:r>
      <w:r w:rsidRPr="009979D6">
        <w:rPr>
          <w:rFonts w:ascii="Arial" w:hAnsi="Arial" w:cs="Arial"/>
          <w:bCs/>
          <w:spacing w:val="-3"/>
        </w:rPr>
        <w:t xml:space="preserve">. </w:t>
      </w:r>
    </w:p>
    <w:p w14:paraId="29A13E71" w14:textId="77777777" w:rsidR="00A01DEA" w:rsidRPr="009979D6" w:rsidRDefault="00A01DEA" w:rsidP="00B9333F">
      <w:pPr>
        <w:pStyle w:val="ListParagraph"/>
        <w:tabs>
          <w:tab w:val="left" w:pos="-720"/>
        </w:tabs>
        <w:suppressAutoHyphens/>
        <w:spacing w:after="0" w:line="240" w:lineRule="auto"/>
        <w:jc w:val="both"/>
        <w:rPr>
          <w:rFonts w:ascii="Arial" w:hAnsi="Arial" w:cs="Arial"/>
          <w:bCs/>
          <w:spacing w:val="-3"/>
        </w:rPr>
      </w:pPr>
    </w:p>
    <w:p w14:paraId="19CA0201" w14:textId="583C4A1C" w:rsidR="00B9333F" w:rsidRPr="00BD19D4" w:rsidRDefault="00B9333F" w:rsidP="00B9333F">
      <w:pPr>
        <w:pStyle w:val="ListParagraph"/>
        <w:tabs>
          <w:tab w:val="left" w:pos="-720"/>
        </w:tabs>
        <w:suppressAutoHyphens/>
        <w:spacing w:after="0" w:line="240" w:lineRule="auto"/>
        <w:jc w:val="both"/>
        <w:rPr>
          <w:rFonts w:ascii="Arial" w:hAnsi="Arial" w:cs="Arial"/>
        </w:rPr>
      </w:pPr>
      <w:r w:rsidRPr="00BD19D4">
        <w:rPr>
          <w:rFonts w:ascii="Arial" w:hAnsi="Arial" w:cs="Arial"/>
        </w:rPr>
        <w:t xml:space="preserve">The Board and the Contractor may extend the Contract </w:t>
      </w:r>
      <w:r w:rsidR="0013262C" w:rsidRPr="00BD19D4">
        <w:rPr>
          <w:rFonts w:ascii="Arial" w:hAnsi="Arial" w:cs="Arial"/>
        </w:rPr>
        <w:t xml:space="preserve">period </w:t>
      </w:r>
      <w:r w:rsidRPr="00BD19D4">
        <w:rPr>
          <w:rFonts w:ascii="Arial" w:hAnsi="Arial" w:cs="Arial"/>
        </w:rPr>
        <w:t>by a written amendment to the Contract.</w:t>
      </w:r>
    </w:p>
    <w:p w14:paraId="29E52EAC" w14:textId="77777777" w:rsidR="00A01DEA" w:rsidRPr="009979D6" w:rsidRDefault="00A01DEA" w:rsidP="00B9333F">
      <w:pPr>
        <w:pStyle w:val="ListParagraph"/>
        <w:tabs>
          <w:tab w:val="left" w:pos="-720"/>
        </w:tabs>
        <w:suppressAutoHyphens/>
        <w:spacing w:after="0" w:line="240" w:lineRule="auto"/>
        <w:jc w:val="both"/>
        <w:rPr>
          <w:rFonts w:ascii="Arial" w:hAnsi="Arial" w:cs="Arial"/>
          <w:highlight w:val="yellow"/>
        </w:rPr>
      </w:pPr>
    </w:p>
    <w:p w14:paraId="19CA0202" w14:textId="77777777" w:rsidR="00545394" w:rsidRPr="009979D6" w:rsidRDefault="00545394" w:rsidP="00545394">
      <w:pPr>
        <w:jc w:val="both"/>
        <w:rPr>
          <w:rFonts w:ascii="Arial" w:hAnsi="Arial" w:cs="Arial"/>
          <w:spacing w:val="-3"/>
          <w:sz w:val="20"/>
          <w:szCs w:val="20"/>
        </w:rPr>
      </w:pPr>
    </w:p>
    <w:p w14:paraId="19CA0203" w14:textId="77777777" w:rsidR="00545394" w:rsidRPr="009979D6" w:rsidRDefault="00545394" w:rsidP="00545394">
      <w:pPr>
        <w:pStyle w:val="ListParagraph"/>
        <w:numPr>
          <w:ilvl w:val="0"/>
          <w:numId w:val="7"/>
        </w:numPr>
        <w:tabs>
          <w:tab w:val="left" w:pos="-720"/>
        </w:tabs>
        <w:suppressAutoHyphens/>
        <w:spacing w:after="0" w:line="240" w:lineRule="auto"/>
        <w:jc w:val="both"/>
        <w:rPr>
          <w:rFonts w:ascii="Arial" w:hAnsi="Arial" w:cs="Arial"/>
          <w:spacing w:val="-3"/>
        </w:rPr>
      </w:pPr>
      <w:r w:rsidRPr="009979D6">
        <w:rPr>
          <w:rFonts w:ascii="Arial" w:hAnsi="Arial" w:cs="Arial"/>
          <w:spacing w:val="-3"/>
          <w:u w:val="single"/>
        </w:rPr>
        <w:t>AWARD</w:t>
      </w:r>
      <w:r w:rsidRPr="009979D6">
        <w:rPr>
          <w:rFonts w:ascii="Arial" w:hAnsi="Arial" w:cs="Arial"/>
          <w:spacing w:val="-3"/>
        </w:rPr>
        <w:t>:</w:t>
      </w:r>
    </w:p>
    <w:p w14:paraId="19CA0205" w14:textId="77777777" w:rsidR="00545394" w:rsidRPr="009979D6" w:rsidRDefault="00545394" w:rsidP="00545394">
      <w:pPr>
        <w:pStyle w:val="ListParagraph"/>
        <w:tabs>
          <w:tab w:val="left" w:pos="-720"/>
        </w:tabs>
        <w:suppressAutoHyphens/>
        <w:spacing w:after="0" w:line="240" w:lineRule="auto"/>
        <w:jc w:val="both"/>
        <w:rPr>
          <w:rFonts w:ascii="Arial" w:hAnsi="Arial" w:cs="Arial"/>
        </w:rPr>
      </w:pPr>
      <w:r w:rsidRPr="009979D6">
        <w:rPr>
          <w:rFonts w:ascii="Arial" w:hAnsi="Arial" w:cs="Arial"/>
        </w:rPr>
        <w:t xml:space="preserve">The Bidder selected for an award will be the Bidder whose Bid, as presented in response to this Invitation for Bids, is the most advantageous to </w:t>
      </w:r>
      <w:r w:rsidRPr="009979D6">
        <w:rPr>
          <w:rFonts w:ascii="Arial" w:hAnsi="Arial" w:cs="Arial"/>
          <w:spacing w:val="-3"/>
        </w:rPr>
        <w:t>the Board</w:t>
      </w:r>
      <w:r w:rsidRPr="009979D6">
        <w:rPr>
          <w:rFonts w:ascii="Arial" w:hAnsi="Arial" w:cs="Arial"/>
        </w:rPr>
        <w:t xml:space="preserve">.  The Board is not bound to accept the lowest-priced Bid if that Bid is not in the best interest of </w:t>
      </w:r>
      <w:r w:rsidRPr="009979D6">
        <w:rPr>
          <w:rFonts w:ascii="Arial" w:hAnsi="Arial" w:cs="Arial"/>
          <w:spacing w:val="-3"/>
        </w:rPr>
        <w:t>the Board</w:t>
      </w:r>
      <w:r w:rsidRPr="009979D6">
        <w:rPr>
          <w:rFonts w:ascii="Arial" w:hAnsi="Arial" w:cs="Arial"/>
        </w:rPr>
        <w:t xml:space="preserve"> as determined by </w:t>
      </w:r>
      <w:r w:rsidRPr="009979D6">
        <w:rPr>
          <w:rFonts w:ascii="Arial" w:hAnsi="Arial" w:cs="Arial"/>
          <w:spacing w:val="-3"/>
        </w:rPr>
        <w:t>the Board</w:t>
      </w:r>
      <w:r w:rsidRPr="009979D6">
        <w:rPr>
          <w:rFonts w:ascii="Arial" w:hAnsi="Arial" w:cs="Arial"/>
        </w:rPr>
        <w:t xml:space="preserve">.  The Board reserves the right to accept or reject any and/or all offers, to waive any and/or all formalities, to clarify any discrepancies in the Bid, and to award a contract in the best interest of </w:t>
      </w:r>
      <w:r w:rsidRPr="009979D6">
        <w:rPr>
          <w:rFonts w:ascii="Arial" w:hAnsi="Arial" w:cs="Arial"/>
          <w:spacing w:val="-3"/>
        </w:rPr>
        <w:t>the Board</w:t>
      </w:r>
      <w:r w:rsidRPr="009979D6">
        <w:rPr>
          <w:rFonts w:ascii="Arial" w:hAnsi="Arial" w:cs="Arial"/>
        </w:rPr>
        <w:t>.</w:t>
      </w:r>
    </w:p>
    <w:p w14:paraId="19CA0206" w14:textId="77777777" w:rsidR="00545394" w:rsidRPr="009979D6" w:rsidRDefault="00545394" w:rsidP="00545394">
      <w:pPr>
        <w:pStyle w:val="ListParagraph"/>
        <w:tabs>
          <w:tab w:val="left" w:pos="-720"/>
        </w:tabs>
        <w:suppressAutoHyphens/>
        <w:spacing w:after="0" w:line="240" w:lineRule="auto"/>
        <w:jc w:val="both"/>
        <w:rPr>
          <w:rFonts w:ascii="Arial" w:hAnsi="Arial" w:cs="Arial"/>
          <w:spacing w:val="-3"/>
        </w:rPr>
      </w:pPr>
    </w:p>
    <w:p w14:paraId="19CA0207" w14:textId="77777777" w:rsidR="00545394" w:rsidRPr="009979D6" w:rsidRDefault="00545394" w:rsidP="00545394">
      <w:pPr>
        <w:tabs>
          <w:tab w:val="left" w:pos="-720"/>
        </w:tabs>
        <w:suppressAutoHyphens/>
        <w:ind w:left="720"/>
        <w:jc w:val="both"/>
        <w:rPr>
          <w:rFonts w:ascii="Arial" w:hAnsi="Arial" w:cs="Arial"/>
          <w:spacing w:val="-3"/>
          <w:sz w:val="20"/>
          <w:szCs w:val="20"/>
        </w:rPr>
      </w:pPr>
      <w:r w:rsidRPr="009979D6">
        <w:rPr>
          <w:rFonts w:ascii="Arial" w:hAnsi="Arial" w:cs="Arial"/>
          <w:sz w:val="20"/>
          <w:szCs w:val="20"/>
        </w:rPr>
        <w:t>Bids may be evaluated using “best value” criteria that may include the following:</w:t>
      </w:r>
    </w:p>
    <w:p w14:paraId="19CA0208" w14:textId="6407B949" w:rsidR="00545394" w:rsidRPr="009979D6" w:rsidRDefault="0013262C" w:rsidP="00545394">
      <w:pPr>
        <w:numPr>
          <w:ilvl w:val="1"/>
          <w:numId w:val="7"/>
        </w:numPr>
        <w:jc w:val="both"/>
        <w:rPr>
          <w:rFonts w:ascii="Arial" w:hAnsi="Arial" w:cs="Arial"/>
          <w:sz w:val="20"/>
          <w:szCs w:val="20"/>
        </w:rPr>
      </w:pPr>
      <w:r w:rsidRPr="009979D6">
        <w:rPr>
          <w:rFonts w:ascii="Arial" w:hAnsi="Arial" w:cs="Arial"/>
          <w:sz w:val="20"/>
          <w:szCs w:val="20"/>
        </w:rPr>
        <w:t xml:space="preserve">Contract </w:t>
      </w:r>
      <w:r w:rsidR="00545394" w:rsidRPr="009979D6">
        <w:rPr>
          <w:rFonts w:ascii="Arial" w:hAnsi="Arial" w:cs="Arial"/>
          <w:sz w:val="20"/>
          <w:szCs w:val="20"/>
        </w:rPr>
        <w:t>price</w:t>
      </w:r>
    </w:p>
    <w:p w14:paraId="19CA020A" w14:textId="7A93F86B" w:rsidR="00545394" w:rsidRPr="009979D6" w:rsidRDefault="00E4212A" w:rsidP="00545394">
      <w:pPr>
        <w:numPr>
          <w:ilvl w:val="1"/>
          <w:numId w:val="7"/>
        </w:numPr>
        <w:jc w:val="both"/>
        <w:rPr>
          <w:rFonts w:ascii="Arial" w:hAnsi="Arial" w:cs="Arial"/>
          <w:sz w:val="20"/>
          <w:szCs w:val="20"/>
        </w:rPr>
      </w:pPr>
      <w:r w:rsidRPr="009979D6">
        <w:rPr>
          <w:rFonts w:ascii="Arial" w:hAnsi="Arial" w:cs="Arial"/>
          <w:sz w:val="20"/>
          <w:szCs w:val="20"/>
        </w:rPr>
        <w:t>Bidder’s</w:t>
      </w:r>
      <w:r w:rsidR="00545394" w:rsidRPr="009979D6">
        <w:rPr>
          <w:rFonts w:ascii="Arial" w:hAnsi="Arial" w:cs="Arial"/>
          <w:sz w:val="20"/>
          <w:szCs w:val="20"/>
        </w:rPr>
        <w:t xml:space="preserve"> past relationships, if any, with </w:t>
      </w:r>
      <w:r w:rsidR="00545394" w:rsidRPr="009979D6">
        <w:rPr>
          <w:rFonts w:ascii="Arial" w:hAnsi="Arial" w:cs="Arial"/>
          <w:spacing w:val="-3"/>
          <w:sz w:val="20"/>
          <w:szCs w:val="20"/>
        </w:rPr>
        <w:t>the Board</w:t>
      </w:r>
      <w:r w:rsidR="00545394" w:rsidRPr="009979D6">
        <w:rPr>
          <w:rFonts w:ascii="Arial" w:hAnsi="Arial" w:cs="Arial"/>
          <w:sz w:val="20"/>
          <w:szCs w:val="20"/>
        </w:rPr>
        <w:t xml:space="preserve"> and the City and County of Denver </w:t>
      </w:r>
    </w:p>
    <w:p w14:paraId="19CA020B" w14:textId="66F1B22C" w:rsidR="00545394" w:rsidRDefault="00545394" w:rsidP="00545394">
      <w:pPr>
        <w:numPr>
          <w:ilvl w:val="1"/>
          <w:numId w:val="7"/>
        </w:numPr>
        <w:jc w:val="both"/>
        <w:rPr>
          <w:rFonts w:ascii="Arial" w:hAnsi="Arial" w:cs="Arial"/>
          <w:sz w:val="20"/>
          <w:szCs w:val="20"/>
        </w:rPr>
      </w:pPr>
      <w:r w:rsidRPr="009979D6">
        <w:rPr>
          <w:rFonts w:ascii="Arial" w:hAnsi="Arial" w:cs="Arial"/>
          <w:sz w:val="20"/>
          <w:szCs w:val="20"/>
        </w:rPr>
        <w:t xml:space="preserve">Delivery dates and </w:t>
      </w:r>
      <w:r w:rsidR="004B45EA">
        <w:rPr>
          <w:rFonts w:ascii="Arial" w:hAnsi="Arial" w:cs="Arial"/>
          <w:sz w:val="20"/>
          <w:szCs w:val="20"/>
        </w:rPr>
        <w:t>lead times</w:t>
      </w:r>
    </w:p>
    <w:p w14:paraId="614D3898" w14:textId="65847509" w:rsidR="004B45EA" w:rsidRPr="009979D6" w:rsidRDefault="004B45EA" w:rsidP="00545394">
      <w:pPr>
        <w:numPr>
          <w:ilvl w:val="1"/>
          <w:numId w:val="7"/>
        </w:numPr>
        <w:jc w:val="both"/>
        <w:rPr>
          <w:rFonts w:ascii="Arial" w:hAnsi="Arial" w:cs="Arial"/>
          <w:sz w:val="20"/>
          <w:szCs w:val="20"/>
        </w:rPr>
      </w:pPr>
      <w:r>
        <w:rPr>
          <w:rFonts w:ascii="Arial" w:hAnsi="Arial" w:cs="Arial"/>
          <w:sz w:val="20"/>
          <w:szCs w:val="20"/>
        </w:rPr>
        <w:t>Ability to provide invoices meeting the requirements of this Contract</w:t>
      </w:r>
    </w:p>
    <w:p w14:paraId="19CA020C" w14:textId="77777777" w:rsidR="00545394" w:rsidRPr="009979D6" w:rsidRDefault="00545394" w:rsidP="00545394">
      <w:pPr>
        <w:numPr>
          <w:ilvl w:val="1"/>
          <w:numId w:val="7"/>
        </w:numPr>
        <w:jc w:val="both"/>
        <w:rPr>
          <w:rFonts w:ascii="Arial" w:hAnsi="Arial" w:cs="Arial"/>
          <w:sz w:val="20"/>
          <w:szCs w:val="20"/>
        </w:rPr>
      </w:pPr>
      <w:r w:rsidRPr="009979D6">
        <w:rPr>
          <w:rFonts w:ascii="Arial" w:hAnsi="Arial" w:cs="Arial"/>
          <w:sz w:val="20"/>
          <w:szCs w:val="20"/>
        </w:rPr>
        <w:t>Business references and financial statements</w:t>
      </w:r>
    </w:p>
    <w:p w14:paraId="19CA020D" w14:textId="0E4D8DE5" w:rsidR="00545394" w:rsidRPr="009979D6" w:rsidRDefault="00E4212A" w:rsidP="00545394">
      <w:pPr>
        <w:numPr>
          <w:ilvl w:val="1"/>
          <w:numId w:val="7"/>
        </w:numPr>
        <w:jc w:val="both"/>
        <w:rPr>
          <w:rFonts w:ascii="Arial" w:hAnsi="Arial" w:cs="Arial"/>
          <w:sz w:val="20"/>
          <w:szCs w:val="20"/>
        </w:rPr>
      </w:pPr>
      <w:r w:rsidRPr="009979D6">
        <w:rPr>
          <w:rFonts w:ascii="Arial" w:hAnsi="Arial" w:cs="Arial"/>
          <w:sz w:val="20"/>
          <w:szCs w:val="20"/>
        </w:rPr>
        <w:t>Bidder’s</w:t>
      </w:r>
      <w:r w:rsidR="00545394" w:rsidRPr="009979D6">
        <w:rPr>
          <w:rFonts w:ascii="Arial" w:hAnsi="Arial" w:cs="Arial"/>
          <w:sz w:val="20"/>
          <w:szCs w:val="20"/>
        </w:rPr>
        <w:t xml:space="preserve"> equipment and facilities</w:t>
      </w:r>
    </w:p>
    <w:p w14:paraId="19CA020E" w14:textId="238B26AE" w:rsidR="00545394" w:rsidRPr="009979D6" w:rsidRDefault="00E4212A" w:rsidP="0013262C">
      <w:pPr>
        <w:numPr>
          <w:ilvl w:val="1"/>
          <w:numId w:val="7"/>
        </w:numPr>
        <w:tabs>
          <w:tab w:val="left" w:pos="-720"/>
        </w:tabs>
        <w:suppressAutoHyphens/>
        <w:jc w:val="both"/>
        <w:rPr>
          <w:rFonts w:ascii="Arial" w:hAnsi="Arial" w:cs="Arial"/>
          <w:sz w:val="20"/>
          <w:szCs w:val="20"/>
        </w:rPr>
      </w:pPr>
      <w:r w:rsidRPr="009979D6">
        <w:rPr>
          <w:rFonts w:ascii="Arial" w:hAnsi="Arial" w:cs="Arial"/>
          <w:sz w:val="20"/>
          <w:szCs w:val="20"/>
        </w:rPr>
        <w:t>Bidder’s</w:t>
      </w:r>
      <w:r w:rsidR="00545394" w:rsidRPr="009979D6">
        <w:rPr>
          <w:rFonts w:ascii="Arial" w:hAnsi="Arial" w:cs="Arial"/>
          <w:sz w:val="20"/>
          <w:szCs w:val="20"/>
        </w:rPr>
        <w:t xml:space="preserve"> use of Small Business Enterprises (SBEs)</w:t>
      </w:r>
      <w:r w:rsidR="0013262C" w:rsidRPr="009979D6">
        <w:rPr>
          <w:rFonts w:ascii="Arial" w:hAnsi="Arial" w:cs="Arial"/>
          <w:sz w:val="20"/>
          <w:szCs w:val="20"/>
        </w:rPr>
        <w:t xml:space="preserve"> and Minority- and Women-Owned Business Enterprises (MWBEs)</w:t>
      </w:r>
    </w:p>
    <w:p w14:paraId="3CF625FA" w14:textId="622FFABB" w:rsidR="00967F11" w:rsidRPr="009979D6" w:rsidRDefault="00967F11" w:rsidP="00545394">
      <w:pPr>
        <w:numPr>
          <w:ilvl w:val="1"/>
          <w:numId w:val="7"/>
        </w:numPr>
        <w:tabs>
          <w:tab w:val="left" w:pos="-720"/>
        </w:tabs>
        <w:suppressAutoHyphens/>
        <w:jc w:val="both"/>
        <w:rPr>
          <w:rFonts w:ascii="Arial" w:hAnsi="Arial" w:cs="Arial"/>
          <w:sz w:val="20"/>
          <w:szCs w:val="20"/>
        </w:rPr>
      </w:pPr>
      <w:r w:rsidRPr="009979D6">
        <w:rPr>
          <w:rFonts w:ascii="Arial" w:hAnsi="Arial" w:cs="Arial"/>
          <w:sz w:val="20"/>
          <w:szCs w:val="20"/>
        </w:rPr>
        <w:t>Early payment discounts offered with the Bid</w:t>
      </w:r>
    </w:p>
    <w:p w14:paraId="19CA0210" w14:textId="77777777" w:rsidR="00545394" w:rsidRPr="009979D6" w:rsidRDefault="00545394" w:rsidP="00545394">
      <w:pPr>
        <w:numPr>
          <w:ilvl w:val="1"/>
          <w:numId w:val="7"/>
        </w:numPr>
        <w:jc w:val="both"/>
        <w:rPr>
          <w:rFonts w:ascii="Arial" w:hAnsi="Arial" w:cs="Arial"/>
          <w:sz w:val="20"/>
          <w:szCs w:val="20"/>
        </w:rPr>
      </w:pPr>
      <w:r w:rsidRPr="009979D6">
        <w:rPr>
          <w:rFonts w:ascii="Arial" w:hAnsi="Arial" w:cs="Arial"/>
          <w:sz w:val="20"/>
          <w:szCs w:val="20"/>
        </w:rPr>
        <w:t xml:space="preserve">Any </w:t>
      </w:r>
      <w:r w:rsidR="00C674F9" w:rsidRPr="009979D6">
        <w:rPr>
          <w:rFonts w:ascii="Arial" w:hAnsi="Arial" w:cs="Arial"/>
          <w:sz w:val="20"/>
          <w:szCs w:val="20"/>
        </w:rPr>
        <w:t>other relevant and appropriate factor</w:t>
      </w:r>
    </w:p>
    <w:p w14:paraId="19CA0215" w14:textId="77777777" w:rsidR="009B22ED" w:rsidRPr="009979D6" w:rsidRDefault="009B22ED" w:rsidP="00967F11">
      <w:pPr>
        <w:rPr>
          <w:rFonts w:ascii="Arial" w:hAnsi="Arial" w:cs="Arial"/>
          <w:sz w:val="20"/>
          <w:szCs w:val="20"/>
        </w:rPr>
      </w:pPr>
    </w:p>
    <w:p w14:paraId="6D631D4F" w14:textId="77777777" w:rsidR="0025433F" w:rsidRPr="00BD19D4" w:rsidRDefault="00713451" w:rsidP="00B9333F">
      <w:pPr>
        <w:pStyle w:val="ListParagraph"/>
        <w:numPr>
          <w:ilvl w:val="0"/>
          <w:numId w:val="7"/>
        </w:numPr>
        <w:tabs>
          <w:tab w:val="left" w:pos="-720"/>
        </w:tabs>
        <w:suppressAutoHyphens/>
        <w:spacing w:after="0" w:line="240" w:lineRule="auto"/>
        <w:jc w:val="both"/>
        <w:rPr>
          <w:rFonts w:ascii="Arial" w:hAnsi="Arial" w:cs="Arial"/>
          <w:spacing w:val="-3"/>
        </w:rPr>
      </w:pPr>
      <w:r>
        <w:rPr>
          <w:rFonts w:ascii="Arial" w:hAnsi="Arial" w:cs="Arial"/>
          <w:spacing w:val="-3"/>
          <w:u w:val="single"/>
        </w:rPr>
        <w:t>ENCODER-RECEIVER</w:t>
      </w:r>
      <w:r w:rsidR="0025433F">
        <w:rPr>
          <w:rFonts w:ascii="Arial" w:hAnsi="Arial" w:cs="Arial"/>
          <w:spacing w:val="-3"/>
          <w:u w:val="single"/>
        </w:rPr>
        <w:t>-TRANSMITTER (ERT) WIRING:</w:t>
      </w:r>
    </w:p>
    <w:p w14:paraId="538D659A" w14:textId="24B6B936" w:rsidR="0025433F" w:rsidRDefault="0025433F" w:rsidP="0025433F">
      <w:pPr>
        <w:pStyle w:val="ListParagraph"/>
        <w:tabs>
          <w:tab w:val="left" w:pos="-720"/>
        </w:tabs>
        <w:suppressAutoHyphens/>
        <w:spacing w:after="0" w:line="240" w:lineRule="auto"/>
        <w:jc w:val="both"/>
        <w:rPr>
          <w:rFonts w:ascii="Arial" w:hAnsi="Arial" w:cs="Arial"/>
          <w:spacing w:val="-3"/>
        </w:rPr>
      </w:pPr>
      <w:r>
        <w:rPr>
          <w:rFonts w:ascii="Arial" w:hAnsi="Arial" w:cs="Arial"/>
          <w:spacing w:val="-3"/>
        </w:rPr>
        <w:t xml:space="preserve">The Contractor will be responsible for obtaining wires and in-line connectors in full </w:t>
      </w:r>
      <w:r w:rsidR="00E96510">
        <w:rPr>
          <w:rFonts w:ascii="Arial" w:hAnsi="Arial" w:cs="Arial"/>
          <w:spacing w:val="-3"/>
        </w:rPr>
        <w:t xml:space="preserve">compliance with </w:t>
      </w:r>
      <w:proofErr w:type="spellStart"/>
      <w:r w:rsidR="00E96510">
        <w:rPr>
          <w:rFonts w:ascii="Arial" w:hAnsi="Arial" w:cs="Arial"/>
          <w:spacing w:val="-3"/>
        </w:rPr>
        <w:t>Itron</w:t>
      </w:r>
      <w:proofErr w:type="spellEnd"/>
      <w:r w:rsidR="00E96510">
        <w:rPr>
          <w:rFonts w:ascii="Arial" w:hAnsi="Arial" w:cs="Arial"/>
          <w:spacing w:val="-3"/>
        </w:rPr>
        <w:t xml:space="preserve"> specifications and will be responsible for providing </w:t>
      </w:r>
      <w:r w:rsidR="00BC10F5">
        <w:rPr>
          <w:rFonts w:ascii="Arial" w:hAnsi="Arial" w:cs="Arial"/>
          <w:spacing w:val="-3"/>
        </w:rPr>
        <w:t>fully functional</w:t>
      </w:r>
      <w:r w:rsidR="0090474D">
        <w:rPr>
          <w:rFonts w:ascii="Arial" w:hAnsi="Arial" w:cs="Arial"/>
          <w:spacing w:val="-3"/>
        </w:rPr>
        <w:t xml:space="preserve">, </w:t>
      </w:r>
      <w:proofErr w:type="gramStart"/>
      <w:r w:rsidR="0090474D">
        <w:rPr>
          <w:rFonts w:ascii="Arial" w:hAnsi="Arial" w:cs="Arial"/>
          <w:spacing w:val="-3"/>
        </w:rPr>
        <w:t>electrically-continuous</w:t>
      </w:r>
      <w:proofErr w:type="gramEnd"/>
      <w:r w:rsidR="0090474D">
        <w:rPr>
          <w:rFonts w:ascii="Arial" w:hAnsi="Arial" w:cs="Arial"/>
          <w:spacing w:val="-3"/>
        </w:rPr>
        <w:t xml:space="preserve"> assemblies. Wire shall be </w:t>
      </w:r>
      <w:r w:rsidR="00D95016">
        <w:rPr>
          <w:rFonts w:ascii="Arial" w:hAnsi="Arial" w:cs="Arial"/>
          <w:spacing w:val="-3"/>
        </w:rPr>
        <w:t>Belden #9451 as appropriate for the functionality of the meter register.</w:t>
      </w:r>
    </w:p>
    <w:p w14:paraId="14FCEAC1" w14:textId="45C6B2AC" w:rsidR="0003364F" w:rsidRDefault="0003364F" w:rsidP="0025433F">
      <w:pPr>
        <w:pStyle w:val="ListParagraph"/>
        <w:tabs>
          <w:tab w:val="left" w:pos="-720"/>
        </w:tabs>
        <w:suppressAutoHyphens/>
        <w:spacing w:after="0" w:line="240" w:lineRule="auto"/>
        <w:jc w:val="both"/>
        <w:rPr>
          <w:rFonts w:ascii="Arial" w:hAnsi="Arial" w:cs="Arial"/>
          <w:spacing w:val="-3"/>
        </w:rPr>
      </w:pPr>
    </w:p>
    <w:p w14:paraId="72C1520A" w14:textId="743C410A" w:rsidR="0003364F" w:rsidRPr="00BD19D4" w:rsidRDefault="0003364F" w:rsidP="00BD19D4">
      <w:pPr>
        <w:pStyle w:val="ListParagraph"/>
        <w:tabs>
          <w:tab w:val="left" w:pos="-720"/>
        </w:tabs>
        <w:suppressAutoHyphens/>
        <w:spacing w:after="0" w:line="240" w:lineRule="auto"/>
        <w:jc w:val="both"/>
        <w:rPr>
          <w:rFonts w:ascii="Arial" w:hAnsi="Arial" w:cs="Arial"/>
          <w:spacing w:val="-3"/>
        </w:rPr>
      </w:pPr>
      <w:r>
        <w:rPr>
          <w:rFonts w:ascii="Arial" w:hAnsi="Arial" w:cs="Arial"/>
          <w:spacing w:val="-3"/>
        </w:rPr>
        <w:t xml:space="preserve">Water meters and registers shall be furnished with </w:t>
      </w:r>
      <w:r w:rsidR="00D96E79">
        <w:rPr>
          <w:rFonts w:ascii="Arial" w:hAnsi="Arial" w:cs="Arial"/>
          <w:spacing w:val="-3"/>
        </w:rPr>
        <w:t xml:space="preserve">wires </w:t>
      </w:r>
      <w:r w:rsidR="00C72D37">
        <w:rPr>
          <w:rFonts w:ascii="Arial" w:hAnsi="Arial" w:cs="Arial"/>
          <w:spacing w:val="-3"/>
        </w:rPr>
        <w:t xml:space="preserve">potted to the register. All meters and registers shall be furnished with </w:t>
      </w:r>
      <w:proofErr w:type="spellStart"/>
      <w:r w:rsidR="00C72D37">
        <w:rPr>
          <w:rFonts w:ascii="Arial" w:hAnsi="Arial" w:cs="Arial"/>
          <w:spacing w:val="-3"/>
        </w:rPr>
        <w:t>Itron</w:t>
      </w:r>
      <w:proofErr w:type="spellEnd"/>
      <w:r w:rsidR="00C72D37">
        <w:rPr>
          <w:rFonts w:ascii="Arial" w:hAnsi="Arial" w:cs="Arial"/>
          <w:spacing w:val="-3"/>
        </w:rPr>
        <w:t xml:space="preserve"> water</w:t>
      </w:r>
      <w:r w:rsidR="006D174E">
        <w:rPr>
          <w:rFonts w:ascii="Arial" w:hAnsi="Arial" w:cs="Arial"/>
          <w:spacing w:val="-3"/>
        </w:rPr>
        <w:t>tight in-line connectors with industry-standard wire lengths as specified on the Purchase Order</w:t>
      </w:r>
      <w:r w:rsidR="00A443BA">
        <w:rPr>
          <w:rFonts w:ascii="Arial" w:hAnsi="Arial" w:cs="Arial"/>
          <w:spacing w:val="-3"/>
        </w:rPr>
        <w:t>.</w:t>
      </w:r>
    </w:p>
    <w:p w14:paraId="727F9651" w14:textId="77777777" w:rsidR="0025433F" w:rsidRPr="00BD19D4" w:rsidRDefault="0025433F" w:rsidP="00BD19D4">
      <w:pPr>
        <w:pStyle w:val="ListParagraph"/>
        <w:rPr>
          <w:rFonts w:ascii="Arial" w:hAnsi="Arial" w:cs="Arial"/>
          <w:spacing w:val="-3"/>
          <w:u w:val="single"/>
        </w:rPr>
      </w:pPr>
    </w:p>
    <w:p w14:paraId="4E727813" w14:textId="77777777" w:rsidR="00A443BA" w:rsidRPr="00BD19D4" w:rsidRDefault="00A443BA" w:rsidP="00B9333F">
      <w:pPr>
        <w:pStyle w:val="ListParagraph"/>
        <w:numPr>
          <w:ilvl w:val="0"/>
          <w:numId w:val="7"/>
        </w:numPr>
        <w:tabs>
          <w:tab w:val="left" w:pos="-720"/>
        </w:tabs>
        <w:suppressAutoHyphens/>
        <w:spacing w:after="0" w:line="240" w:lineRule="auto"/>
        <w:jc w:val="both"/>
        <w:rPr>
          <w:rFonts w:ascii="Arial" w:hAnsi="Arial" w:cs="Arial"/>
          <w:spacing w:val="-3"/>
        </w:rPr>
      </w:pPr>
      <w:r>
        <w:rPr>
          <w:rFonts w:ascii="Arial" w:hAnsi="Arial" w:cs="Arial"/>
          <w:spacing w:val="-3"/>
          <w:u w:val="single"/>
        </w:rPr>
        <w:t xml:space="preserve">ORDERING PROCEDURES: </w:t>
      </w:r>
    </w:p>
    <w:p w14:paraId="02C8B1D9" w14:textId="7B05E4A2" w:rsidR="00A443BA" w:rsidRDefault="002D17EE" w:rsidP="00A443BA">
      <w:pPr>
        <w:pStyle w:val="ListParagraph"/>
        <w:tabs>
          <w:tab w:val="left" w:pos="-720"/>
        </w:tabs>
        <w:suppressAutoHyphens/>
        <w:spacing w:after="0" w:line="240" w:lineRule="auto"/>
        <w:jc w:val="both"/>
        <w:rPr>
          <w:rFonts w:ascii="Arial" w:hAnsi="Arial" w:cs="Arial"/>
          <w:spacing w:val="-3"/>
        </w:rPr>
      </w:pPr>
      <w:r>
        <w:rPr>
          <w:rFonts w:ascii="Arial" w:hAnsi="Arial" w:cs="Arial"/>
          <w:spacing w:val="-3"/>
        </w:rPr>
        <w:t xml:space="preserve">Denver Water will place orders by means of Purchase Orders. </w:t>
      </w:r>
    </w:p>
    <w:p w14:paraId="2C211A9B" w14:textId="2696CF7C" w:rsidR="002D17EE" w:rsidRPr="00BD19D4" w:rsidRDefault="002D17EE" w:rsidP="00BD19D4">
      <w:pPr>
        <w:pStyle w:val="ListParagraph"/>
        <w:tabs>
          <w:tab w:val="left" w:pos="-720"/>
        </w:tabs>
        <w:suppressAutoHyphens/>
        <w:spacing w:after="0" w:line="240" w:lineRule="auto"/>
        <w:jc w:val="both"/>
        <w:rPr>
          <w:rFonts w:ascii="Arial" w:hAnsi="Arial" w:cs="Arial"/>
          <w:spacing w:val="-3"/>
        </w:rPr>
      </w:pPr>
      <w:r>
        <w:rPr>
          <w:rFonts w:ascii="Arial" w:hAnsi="Arial" w:cs="Arial"/>
          <w:spacing w:val="-3"/>
        </w:rPr>
        <w:t xml:space="preserve">All orders will be placed F.O.B. Destination, with all transportation charges </w:t>
      </w:r>
      <w:r w:rsidR="004A7B09">
        <w:rPr>
          <w:rFonts w:ascii="Arial" w:hAnsi="Arial" w:cs="Arial"/>
          <w:spacing w:val="-3"/>
        </w:rPr>
        <w:t xml:space="preserve">prepaid. </w:t>
      </w:r>
    </w:p>
    <w:p w14:paraId="62466610" w14:textId="77777777" w:rsidR="00A443BA" w:rsidRPr="00BD19D4" w:rsidRDefault="00A443BA" w:rsidP="00BD19D4">
      <w:pPr>
        <w:pStyle w:val="ListParagraph"/>
        <w:rPr>
          <w:rFonts w:ascii="Arial" w:hAnsi="Arial" w:cs="Arial"/>
          <w:spacing w:val="-3"/>
          <w:u w:val="single"/>
        </w:rPr>
      </w:pPr>
    </w:p>
    <w:p w14:paraId="487112F1" w14:textId="33ABC3FC" w:rsidR="004A7B09" w:rsidRPr="00BD19D4" w:rsidRDefault="004A7B09" w:rsidP="00B9333F">
      <w:pPr>
        <w:pStyle w:val="ListParagraph"/>
        <w:numPr>
          <w:ilvl w:val="0"/>
          <w:numId w:val="7"/>
        </w:numPr>
        <w:tabs>
          <w:tab w:val="left" w:pos="-720"/>
        </w:tabs>
        <w:suppressAutoHyphens/>
        <w:spacing w:after="0" w:line="240" w:lineRule="auto"/>
        <w:jc w:val="both"/>
        <w:rPr>
          <w:rFonts w:ascii="Arial" w:hAnsi="Arial" w:cs="Arial"/>
          <w:spacing w:val="-3"/>
        </w:rPr>
      </w:pPr>
      <w:r>
        <w:rPr>
          <w:rFonts w:ascii="Arial" w:hAnsi="Arial" w:cs="Arial"/>
          <w:spacing w:val="-3"/>
          <w:u w:val="single"/>
        </w:rPr>
        <w:t>A</w:t>
      </w:r>
      <w:r w:rsidR="00AD1A29">
        <w:rPr>
          <w:rFonts w:ascii="Arial" w:hAnsi="Arial" w:cs="Arial"/>
          <w:spacing w:val="-3"/>
          <w:u w:val="single"/>
        </w:rPr>
        <w:t>PPROVED MANUFACTURERS:</w:t>
      </w:r>
    </w:p>
    <w:p w14:paraId="5F8A68C5" w14:textId="1AA36EF3" w:rsidR="00AD1A29" w:rsidRPr="00BD19D4" w:rsidRDefault="00AD1A29" w:rsidP="00BD19D4">
      <w:pPr>
        <w:pStyle w:val="ListParagraph"/>
        <w:tabs>
          <w:tab w:val="left" w:pos="-720"/>
        </w:tabs>
        <w:suppressAutoHyphens/>
        <w:spacing w:after="0" w:line="240" w:lineRule="auto"/>
        <w:jc w:val="both"/>
        <w:rPr>
          <w:rFonts w:ascii="Arial" w:hAnsi="Arial" w:cs="Arial"/>
          <w:spacing w:val="-3"/>
        </w:rPr>
      </w:pPr>
      <w:r>
        <w:rPr>
          <w:rFonts w:ascii="Arial" w:hAnsi="Arial" w:cs="Arial"/>
          <w:spacing w:val="-3"/>
          <w:u w:val="single"/>
        </w:rPr>
        <w:t>Approved meter manufacturers shall be in accordance with the Spe</w:t>
      </w:r>
      <w:r w:rsidR="00510658">
        <w:rPr>
          <w:rFonts w:ascii="Arial" w:hAnsi="Arial" w:cs="Arial"/>
          <w:spacing w:val="-3"/>
          <w:u w:val="single"/>
        </w:rPr>
        <w:t xml:space="preserve">cification Exhibit ___. Approved meter registers and register boxes shall be in accordance with </w:t>
      </w:r>
      <w:r w:rsidR="00047508">
        <w:rPr>
          <w:rFonts w:ascii="Arial" w:hAnsi="Arial" w:cs="Arial"/>
          <w:spacing w:val="-3"/>
          <w:u w:val="single"/>
        </w:rPr>
        <w:t>the Specification Exhibit ____.</w:t>
      </w:r>
    </w:p>
    <w:p w14:paraId="0A97DFE2" w14:textId="77777777" w:rsidR="004A7B09" w:rsidRPr="00BD19D4" w:rsidRDefault="004A7B09" w:rsidP="00BD19D4">
      <w:pPr>
        <w:pStyle w:val="ListParagraph"/>
        <w:tabs>
          <w:tab w:val="left" w:pos="-720"/>
        </w:tabs>
        <w:suppressAutoHyphens/>
        <w:spacing w:after="0" w:line="240" w:lineRule="auto"/>
        <w:jc w:val="both"/>
        <w:rPr>
          <w:rFonts w:ascii="Arial" w:hAnsi="Arial" w:cs="Arial"/>
          <w:spacing w:val="-3"/>
        </w:rPr>
      </w:pPr>
    </w:p>
    <w:p w14:paraId="7F748AFC" w14:textId="77777777" w:rsidR="004A7B09" w:rsidRPr="00BD19D4" w:rsidRDefault="004A7B09" w:rsidP="00BD19D4">
      <w:pPr>
        <w:pStyle w:val="ListParagraph"/>
        <w:rPr>
          <w:rFonts w:ascii="Arial" w:hAnsi="Arial" w:cs="Arial"/>
          <w:spacing w:val="-3"/>
          <w:u w:val="single"/>
        </w:rPr>
      </w:pPr>
    </w:p>
    <w:p w14:paraId="3FEA81D5" w14:textId="77777777" w:rsidR="00512163" w:rsidRPr="00BD19D4" w:rsidRDefault="00952D97" w:rsidP="00B9333F">
      <w:pPr>
        <w:pStyle w:val="ListParagraph"/>
        <w:numPr>
          <w:ilvl w:val="0"/>
          <w:numId w:val="7"/>
        </w:numPr>
        <w:tabs>
          <w:tab w:val="left" w:pos="-720"/>
        </w:tabs>
        <w:suppressAutoHyphens/>
        <w:spacing w:after="0" w:line="240" w:lineRule="auto"/>
        <w:jc w:val="both"/>
        <w:rPr>
          <w:rFonts w:ascii="Arial" w:hAnsi="Arial" w:cs="Arial"/>
          <w:spacing w:val="-3"/>
        </w:rPr>
      </w:pPr>
      <w:r>
        <w:rPr>
          <w:rFonts w:ascii="Arial" w:hAnsi="Arial" w:cs="Arial"/>
          <w:spacing w:val="-3"/>
          <w:u w:val="single"/>
        </w:rPr>
        <w:t>SHIPPING INSTRUCTIONS</w:t>
      </w:r>
      <w:r w:rsidR="00512163">
        <w:rPr>
          <w:rFonts w:ascii="Arial" w:hAnsi="Arial" w:cs="Arial"/>
          <w:spacing w:val="-3"/>
          <w:u w:val="single"/>
        </w:rPr>
        <w:t>:</w:t>
      </w:r>
    </w:p>
    <w:p w14:paraId="2CD3C876" w14:textId="625E9E17" w:rsidR="00512163" w:rsidRDefault="00512163" w:rsidP="00512163">
      <w:pPr>
        <w:pStyle w:val="ListParagraph"/>
        <w:tabs>
          <w:tab w:val="left" w:pos="-720"/>
        </w:tabs>
        <w:suppressAutoHyphens/>
        <w:spacing w:after="0" w:line="240" w:lineRule="auto"/>
        <w:jc w:val="both"/>
        <w:rPr>
          <w:rFonts w:ascii="Arial" w:hAnsi="Arial" w:cs="Arial"/>
          <w:spacing w:val="-3"/>
        </w:rPr>
      </w:pPr>
      <w:r>
        <w:rPr>
          <w:rFonts w:ascii="Arial" w:hAnsi="Arial" w:cs="Arial"/>
          <w:spacing w:val="-3"/>
        </w:rPr>
        <w:t xml:space="preserve">All products must be delivered in industry-standard </w:t>
      </w:r>
      <w:r w:rsidR="000C75C7">
        <w:rPr>
          <w:rFonts w:ascii="Arial" w:hAnsi="Arial" w:cs="Arial"/>
          <w:spacing w:val="-3"/>
        </w:rPr>
        <w:t xml:space="preserve">boxes, shrink-wrapped, palletized on two-way 48” deep x 40” wide pallets. Water meters shall be shipped with the lowest numbered </w:t>
      </w:r>
      <w:r w:rsidR="002D2611">
        <w:rPr>
          <w:rFonts w:ascii="Arial" w:hAnsi="Arial" w:cs="Arial"/>
          <w:spacing w:val="-3"/>
        </w:rPr>
        <w:t>meters on top.</w:t>
      </w:r>
    </w:p>
    <w:p w14:paraId="62E3C7C6" w14:textId="5773D497" w:rsidR="002D2611" w:rsidRDefault="002D2611" w:rsidP="00512163">
      <w:pPr>
        <w:pStyle w:val="ListParagraph"/>
        <w:tabs>
          <w:tab w:val="left" w:pos="-720"/>
        </w:tabs>
        <w:suppressAutoHyphens/>
        <w:spacing w:after="0" w:line="240" w:lineRule="auto"/>
        <w:jc w:val="both"/>
        <w:rPr>
          <w:rFonts w:ascii="Arial" w:hAnsi="Arial" w:cs="Arial"/>
          <w:spacing w:val="-3"/>
        </w:rPr>
      </w:pPr>
    </w:p>
    <w:p w14:paraId="11AF80A5" w14:textId="62BA2DA8" w:rsidR="002D2611" w:rsidRDefault="002D2611" w:rsidP="00512163">
      <w:pPr>
        <w:pStyle w:val="ListParagraph"/>
        <w:tabs>
          <w:tab w:val="left" w:pos="-720"/>
        </w:tabs>
        <w:suppressAutoHyphens/>
        <w:spacing w:after="0" w:line="240" w:lineRule="auto"/>
        <w:jc w:val="both"/>
        <w:rPr>
          <w:rFonts w:ascii="Arial" w:hAnsi="Arial" w:cs="Arial"/>
          <w:spacing w:val="-3"/>
        </w:rPr>
      </w:pPr>
      <w:r>
        <w:rPr>
          <w:rFonts w:ascii="Arial" w:hAnsi="Arial" w:cs="Arial"/>
          <w:spacing w:val="-3"/>
        </w:rPr>
        <w:t>Unless otherwise specified on the Purchase Order, shipment shall be made to:</w:t>
      </w:r>
    </w:p>
    <w:p w14:paraId="1B766CC3" w14:textId="7B3C20AA" w:rsidR="002D2611" w:rsidRDefault="002D2611" w:rsidP="00512163">
      <w:pPr>
        <w:pStyle w:val="ListParagraph"/>
        <w:tabs>
          <w:tab w:val="left" w:pos="-720"/>
        </w:tabs>
        <w:suppressAutoHyphens/>
        <w:spacing w:after="0" w:line="240" w:lineRule="auto"/>
        <w:jc w:val="both"/>
        <w:rPr>
          <w:rFonts w:ascii="Arial" w:hAnsi="Arial" w:cs="Arial"/>
          <w:spacing w:val="-3"/>
        </w:rPr>
      </w:pPr>
    </w:p>
    <w:p w14:paraId="4CBE15FD" w14:textId="31A17127" w:rsidR="00270AE4" w:rsidRDefault="00270AE4" w:rsidP="00512163">
      <w:pPr>
        <w:pStyle w:val="ListParagraph"/>
        <w:tabs>
          <w:tab w:val="left" w:pos="-720"/>
        </w:tabs>
        <w:suppressAutoHyphens/>
        <w:spacing w:after="0" w:line="240" w:lineRule="auto"/>
        <w:jc w:val="both"/>
        <w:rPr>
          <w:rFonts w:ascii="Arial" w:hAnsi="Arial" w:cs="Arial"/>
          <w:spacing w:val="-3"/>
        </w:rPr>
      </w:pPr>
      <w:r>
        <w:rPr>
          <w:rFonts w:ascii="Arial" w:hAnsi="Arial" w:cs="Arial"/>
          <w:spacing w:val="-3"/>
        </w:rPr>
        <w:tab/>
        <w:t>Denver Water</w:t>
      </w:r>
    </w:p>
    <w:p w14:paraId="197EA59C" w14:textId="149091D6" w:rsidR="00270AE4" w:rsidRDefault="00270AE4" w:rsidP="00512163">
      <w:pPr>
        <w:pStyle w:val="ListParagraph"/>
        <w:tabs>
          <w:tab w:val="left" w:pos="-720"/>
        </w:tabs>
        <w:suppressAutoHyphens/>
        <w:spacing w:after="0" w:line="240" w:lineRule="auto"/>
        <w:jc w:val="both"/>
        <w:rPr>
          <w:rFonts w:ascii="Arial" w:hAnsi="Arial" w:cs="Arial"/>
          <w:spacing w:val="-3"/>
        </w:rPr>
      </w:pPr>
      <w:r>
        <w:rPr>
          <w:rFonts w:ascii="Arial" w:hAnsi="Arial" w:cs="Arial"/>
          <w:spacing w:val="-3"/>
        </w:rPr>
        <w:tab/>
        <w:t>1600 West 12th Avenue</w:t>
      </w:r>
    </w:p>
    <w:p w14:paraId="09378D45" w14:textId="5DA20410" w:rsidR="00270AE4" w:rsidRDefault="00270AE4" w:rsidP="00512163">
      <w:pPr>
        <w:pStyle w:val="ListParagraph"/>
        <w:tabs>
          <w:tab w:val="left" w:pos="-720"/>
        </w:tabs>
        <w:suppressAutoHyphens/>
        <w:spacing w:after="0" w:line="240" w:lineRule="auto"/>
        <w:jc w:val="both"/>
        <w:rPr>
          <w:rFonts w:ascii="Arial" w:hAnsi="Arial" w:cs="Arial"/>
          <w:spacing w:val="-3"/>
        </w:rPr>
      </w:pPr>
      <w:r>
        <w:rPr>
          <w:rFonts w:ascii="Arial" w:hAnsi="Arial" w:cs="Arial"/>
          <w:spacing w:val="-3"/>
        </w:rPr>
        <w:tab/>
        <w:t>Denver</w:t>
      </w:r>
      <w:r w:rsidR="007A0799">
        <w:rPr>
          <w:rFonts w:ascii="Arial" w:hAnsi="Arial" w:cs="Arial"/>
          <w:spacing w:val="-3"/>
        </w:rPr>
        <w:t xml:space="preserve">, </w:t>
      </w:r>
      <w:r>
        <w:rPr>
          <w:rFonts w:ascii="Arial" w:hAnsi="Arial" w:cs="Arial"/>
          <w:spacing w:val="-3"/>
        </w:rPr>
        <w:t>CO</w:t>
      </w:r>
      <w:r w:rsidR="007A0799">
        <w:rPr>
          <w:rFonts w:ascii="Arial" w:hAnsi="Arial" w:cs="Arial"/>
          <w:spacing w:val="-3"/>
        </w:rPr>
        <w:t xml:space="preserve"> 80204-3412</w:t>
      </w:r>
    </w:p>
    <w:p w14:paraId="2B82B214" w14:textId="4856F8ED" w:rsidR="007A0799" w:rsidRDefault="007A0799" w:rsidP="00512163">
      <w:pPr>
        <w:pStyle w:val="ListParagraph"/>
        <w:tabs>
          <w:tab w:val="left" w:pos="-720"/>
        </w:tabs>
        <w:suppressAutoHyphens/>
        <w:spacing w:after="0" w:line="240" w:lineRule="auto"/>
        <w:jc w:val="both"/>
        <w:rPr>
          <w:rFonts w:ascii="Arial" w:hAnsi="Arial" w:cs="Arial"/>
          <w:spacing w:val="-3"/>
        </w:rPr>
      </w:pPr>
      <w:r>
        <w:rPr>
          <w:rFonts w:ascii="Arial" w:hAnsi="Arial" w:cs="Arial"/>
          <w:spacing w:val="-3"/>
        </w:rPr>
        <w:tab/>
        <w:t>Building H</w:t>
      </w:r>
    </w:p>
    <w:p w14:paraId="4B986CA5" w14:textId="318CD9E6" w:rsidR="005439A6" w:rsidRDefault="005439A6" w:rsidP="00512163">
      <w:pPr>
        <w:pStyle w:val="ListParagraph"/>
        <w:tabs>
          <w:tab w:val="left" w:pos="-720"/>
        </w:tabs>
        <w:suppressAutoHyphens/>
        <w:spacing w:after="0" w:line="240" w:lineRule="auto"/>
        <w:jc w:val="both"/>
        <w:rPr>
          <w:rFonts w:ascii="Arial" w:hAnsi="Arial" w:cs="Arial"/>
          <w:spacing w:val="-3"/>
        </w:rPr>
      </w:pPr>
    </w:p>
    <w:p w14:paraId="03900BE0" w14:textId="7283B2A0" w:rsidR="005439A6" w:rsidRDefault="005439A6" w:rsidP="00512163">
      <w:pPr>
        <w:pStyle w:val="ListParagraph"/>
        <w:tabs>
          <w:tab w:val="left" w:pos="-720"/>
        </w:tabs>
        <w:suppressAutoHyphens/>
        <w:spacing w:after="0" w:line="240" w:lineRule="auto"/>
        <w:jc w:val="both"/>
        <w:rPr>
          <w:rFonts w:ascii="Arial" w:hAnsi="Arial" w:cs="Arial"/>
          <w:spacing w:val="-3"/>
        </w:rPr>
      </w:pPr>
      <w:r>
        <w:rPr>
          <w:rFonts w:ascii="Arial" w:hAnsi="Arial" w:cs="Arial"/>
          <w:spacing w:val="-3"/>
        </w:rPr>
        <w:t xml:space="preserve">All shipments shall have the Purchase Order number indicated on the delivery and invoice documents. Denver Water reserves </w:t>
      </w:r>
      <w:r w:rsidR="006E3E5A">
        <w:rPr>
          <w:rFonts w:ascii="Arial" w:hAnsi="Arial" w:cs="Arial"/>
          <w:spacing w:val="-3"/>
        </w:rPr>
        <w:t xml:space="preserve">the right to reject any shipment it cannot identify. </w:t>
      </w:r>
    </w:p>
    <w:p w14:paraId="41688768" w14:textId="621F6E2E" w:rsidR="006E3E5A" w:rsidRDefault="006E3E5A" w:rsidP="00512163">
      <w:pPr>
        <w:pStyle w:val="ListParagraph"/>
        <w:tabs>
          <w:tab w:val="left" w:pos="-720"/>
        </w:tabs>
        <w:suppressAutoHyphens/>
        <w:spacing w:after="0" w:line="240" w:lineRule="auto"/>
        <w:jc w:val="both"/>
        <w:rPr>
          <w:rFonts w:ascii="Arial" w:hAnsi="Arial" w:cs="Arial"/>
          <w:spacing w:val="-3"/>
        </w:rPr>
      </w:pPr>
    </w:p>
    <w:p w14:paraId="6AD2CCE6" w14:textId="08736D2A" w:rsidR="006E3E5A" w:rsidRPr="00BD19D4" w:rsidRDefault="006E3E5A" w:rsidP="00BD19D4">
      <w:pPr>
        <w:pStyle w:val="ListParagraph"/>
        <w:tabs>
          <w:tab w:val="left" w:pos="-720"/>
        </w:tabs>
        <w:suppressAutoHyphens/>
        <w:spacing w:after="0" w:line="240" w:lineRule="auto"/>
        <w:jc w:val="both"/>
        <w:rPr>
          <w:rFonts w:ascii="Arial" w:hAnsi="Arial" w:cs="Arial"/>
          <w:spacing w:val="-3"/>
        </w:rPr>
      </w:pPr>
      <w:r>
        <w:rPr>
          <w:rFonts w:ascii="Arial" w:hAnsi="Arial" w:cs="Arial"/>
          <w:spacing w:val="-3"/>
        </w:rPr>
        <w:t xml:space="preserve">All risk of loss and damage, and handling and transportation costs, will be the Contractor’s for all shipment made without express authorization. </w:t>
      </w:r>
    </w:p>
    <w:p w14:paraId="53BE1582" w14:textId="77777777" w:rsidR="00512163" w:rsidRPr="00BD19D4" w:rsidRDefault="00512163" w:rsidP="00BD19D4">
      <w:pPr>
        <w:pStyle w:val="ListParagraph"/>
        <w:rPr>
          <w:rFonts w:ascii="Arial" w:hAnsi="Arial" w:cs="Arial"/>
          <w:spacing w:val="-3"/>
          <w:u w:val="single"/>
        </w:rPr>
      </w:pPr>
    </w:p>
    <w:p w14:paraId="34E811D3" w14:textId="77777777" w:rsidR="00372631" w:rsidRPr="00BD19D4" w:rsidRDefault="006E3E5A" w:rsidP="00B9333F">
      <w:pPr>
        <w:pStyle w:val="ListParagraph"/>
        <w:numPr>
          <w:ilvl w:val="0"/>
          <w:numId w:val="7"/>
        </w:numPr>
        <w:tabs>
          <w:tab w:val="left" w:pos="-720"/>
        </w:tabs>
        <w:suppressAutoHyphens/>
        <w:spacing w:after="0" w:line="240" w:lineRule="auto"/>
        <w:jc w:val="both"/>
        <w:rPr>
          <w:rFonts w:ascii="Arial" w:hAnsi="Arial" w:cs="Arial"/>
          <w:spacing w:val="-3"/>
        </w:rPr>
      </w:pPr>
      <w:r>
        <w:rPr>
          <w:rFonts w:ascii="Arial" w:hAnsi="Arial" w:cs="Arial"/>
          <w:spacing w:val="-3"/>
          <w:u w:val="single"/>
        </w:rPr>
        <w:t>S</w:t>
      </w:r>
      <w:r w:rsidR="00372631">
        <w:rPr>
          <w:rFonts w:ascii="Arial" w:hAnsi="Arial" w:cs="Arial"/>
          <w:spacing w:val="-3"/>
          <w:u w:val="single"/>
        </w:rPr>
        <w:t>HIPPING ACKNOWLEDGEMENT:</w:t>
      </w:r>
    </w:p>
    <w:p w14:paraId="4FF8C412" w14:textId="5A5F2248" w:rsidR="00BC7179" w:rsidRPr="00BD19D4" w:rsidRDefault="001D777D" w:rsidP="00BD19D4">
      <w:pPr>
        <w:pStyle w:val="ListParagraph"/>
        <w:tabs>
          <w:tab w:val="left" w:pos="-720"/>
        </w:tabs>
        <w:suppressAutoHyphens/>
        <w:spacing w:after="0" w:line="240" w:lineRule="auto"/>
        <w:jc w:val="both"/>
        <w:rPr>
          <w:rFonts w:ascii="Arial" w:hAnsi="Arial" w:cs="Arial"/>
          <w:spacing w:val="-3"/>
        </w:rPr>
      </w:pPr>
      <w:r w:rsidRPr="00BD19D4">
        <w:rPr>
          <w:rFonts w:ascii="Arial" w:hAnsi="Arial" w:cs="Arial"/>
          <w:spacing w:val="-3"/>
        </w:rPr>
        <w:t>An email shipping acknowledgement on schedule or revised shipping dates, method of shipment and any scheduling changes which will affect promised delivery dates mus</w:t>
      </w:r>
      <w:r w:rsidR="006A7D7B" w:rsidRPr="00BD19D4">
        <w:rPr>
          <w:rFonts w:ascii="Arial" w:hAnsi="Arial" w:cs="Arial"/>
          <w:spacing w:val="-3"/>
        </w:rPr>
        <w:t xml:space="preserve">t be provided to the Denver Water purchaser. Please send </w:t>
      </w:r>
      <w:r w:rsidR="00BC7179" w:rsidRPr="00BD19D4">
        <w:rPr>
          <w:rFonts w:ascii="Arial" w:hAnsi="Arial" w:cs="Arial"/>
          <w:spacing w:val="-3"/>
        </w:rPr>
        <w:t xml:space="preserve">shipping acknowledgement to </w:t>
      </w:r>
      <w:r w:rsidR="00605ACF" w:rsidRPr="00BD19D4">
        <w:rPr>
          <w:rFonts w:ascii="Arial" w:hAnsi="Arial" w:cs="Arial"/>
          <w:spacing w:val="-3"/>
        </w:rPr>
        <w:t>POgroup@denverwater.org</w:t>
      </w:r>
      <w:r w:rsidR="00BC7179" w:rsidRPr="00BD19D4">
        <w:rPr>
          <w:rFonts w:ascii="Arial" w:hAnsi="Arial" w:cs="Arial"/>
          <w:spacing w:val="-3"/>
        </w:rPr>
        <w:t>.</w:t>
      </w:r>
    </w:p>
    <w:p w14:paraId="0F872F46" w14:textId="77777777" w:rsidR="00BC7179" w:rsidRPr="00BD19D4" w:rsidRDefault="00BC7179" w:rsidP="00BD19D4">
      <w:pPr>
        <w:pStyle w:val="ListParagraph"/>
        <w:tabs>
          <w:tab w:val="left" w:pos="-720"/>
        </w:tabs>
        <w:suppressAutoHyphens/>
        <w:spacing w:after="0" w:line="240" w:lineRule="auto"/>
        <w:jc w:val="both"/>
        <w:rPr>
          <w:rFonts w:ascii="Arial" w:hAnsi="Arial" w:cs="Arial"/>
          <w:spacing w:val="-3"/>
        </w:rPr>
      </w:pPr>
    </w:p>
    <w:p w14:paraId="7AF0630B" w14:textId="77777777" w:rsidR="004069D2" w:rsidRPr="00BD19D4" w:rsidRDefault="00035BDC" w:rsidP="00B9333F">
      <w:pPr>
        <w:pStyle w:val="ListParagraph"/>
        <w:numPr>
          <w:ilvl w:val="0"/>
          <w:numId w:val="7"/>
        </w:numPr>
        <w:tabs>
          <w:tab w:val="left" w:pos="-720"/>
        </w:tabs>
        <w:suppressAutoHyphens/>
        <w:spacing w:after="0" w:line="240" w:lineRule="auto"/>
        <w:jc w:val="both"/>
        <w:rPr>
          <w:rFonts w:ascii="Arial" w:hAnsi="Arial" w:cs="Arial"/>
          <w:spacing w:val="-3"/>
        </w:rPr>
      </w:pPr>
      <w:r>
        <w:rPr>
          <w:rFonts w:ascii="Arial" w:hAnsi="Arial" w:cs="Arial"/>
          <w:spacing w:val="-3"/>
          <w:u w:val="single"/>
        </w:rPr>
        <w:t>DELIVERY</w:t>
      </w:r>
      <w:r w:rsidR="004069D2">
        <w:rPr>
          <w:rFonts w:ascii="Arial" w:hAnsi="Arial" w:cs="Arial"/>
          <w:spacing w:val="-3"/>
          <w:u w:val="single"/>
        </w:rPr>
        <w:t>:</w:t>
      </w:r>
    </w:p>
    <w:p w14:paraId="75D4823E" w14:textId="256F46C8" w:rsidR="004069D2" w:rsidRPr="00BD19D4" w:rsidRDefault="004069D2" w:rsidP="00BD19D4">
      <w:pPr>
        <w:pStyle w:val="ListParagraph"/>
        <w:tabs>
          <w:tab w:val="left" w:pos="-720"/>
        </w:tabs>
        <w:suppressAutoHyphens/>
        <w:spacing w:after="0" w:line="240" w:lineRule="auto"/>
        <w:jc w:val="both"/>
        <w:rPr>
          <w:rFonts w:ascii="Arial" w:hAnsi="Arial" w:cs="Arial"/>
          <w:spacing w:val="-3"/>
        </w:rPr>
      </w:pPr>
      <w:r>
        <w:rPr>
          <w:rFonts w:ascii="Arial" w:hAnsi="Arial" w:cs="Arial"/>
          <w:spacing w:val="-3"/>
        </w:rPr>
        <w:t xml:space="preserve">Delivery </w:t>
      </w:r>
      <w:r w:rsidR="00F85813">
        <w:rPr>
          <w:rFonts w:ascii="Arial" w:hAnsi="Arial" w:cs="Arial"/>
          <w:spacing w:val="-3"/>
        </w:rPr>
        <w:t>will be completed as indicated on the Purchase Order or as indicated by the Denver Water Purchasers</w:t>
      </w:r>
      <w:r w:rsidR="00F93759">
        <w:rPr>
          <w:rFonts w:ascii="Arial" w:hAnsi="Arial" w:cs="Arial"/>
          <w:spacing w:val="-3"/>
        </w:rPr>
        <w:t xml:space="preserve">. Complete delivery for each order shall be made within 45 Days after receipt of the order. The Contractor shall </w:t>
      </w:r>
      <w:r w:rsidR="00E1269B">
        <w:rPr>
          <w:rFonts w:ascii="Arial" w:hAnsi="Arial" w:cs="Arial"/>
          <w:spacing w:val="-3"/>
        </w:rPr>
        <w:t xml:space="preserve">notify the Denver Water </w:t>
      </w:r>
      <w:r w:rsidR="005450B8">
        <w:rPr>
          <w:rFonts w:ascii="Arial" w:hAnsi="Arial" w:cs="Arial"/>
          <w:spacing w:val="-3"/>
        </w:rPr>
        <w:t>Purchaser of any supply chain impacts which would affect</w:t>
      </w:r>
      <w:r w:rsidR="00427FEE">
        <w:rPr>
          <w:rFonts w:ascii="Arial" w:hAnsi="Arial" w:cs="Arial"/>
          <w:spacing w:val="-3"/>
        </w:rPr>
        <w:t xml:space="preserve"> normal delivery time. Failure to meet scheduled delivery dates </w:t>
      </w:r>
      <w:r w:rsidR="007E76FD">
        <w:rPr>
          <w:rFonts w:ascii="Arial" w:hAnsi="Arial" w:cs="Arial"/>
          <w:spacing w:val="-3"/>
        </w:rPr>
        <w:t>may be grounds for termination of this Contract.</w:t>
      </w:r>
    </w:p>
    <w:p w14:paraId="7495889E" w14:textId="77777777" w:rsidR="004069D2" w:rsidRPr="00BD19D4" w:rsidRDefault="004069D2" w:rsidP="00BD19D4">
      <w:pPr>
        <w:pStyle w:val="ListParagraph"/>
        <w:rPr>
          <w:rFonts w:ascii="Arial" w:hAnsi="Arial" w:cs="Arial"/>
          <w:spacing w:val="-3"/>
          <w:u w:val="single"/>
        </w:rPr>
      </w:pPr>
    </w:p>
    <w:p w14:paraId="298AA9C0" w14:textId="77777777" w:rsidR="007E76FD" w:rsidRPr="00BD19D4" w:rsidRDefault="007E76FD" w:rsidP="00B9333F">
      <w:pPr>
        <w:pStyle w:val="ListParagraph"/>
        <w:numPr>
          <w:ilvl w:val="0"/>
          <w:numId w:val="7"/>
        </w:numPr>
        <w:tabs>
          <w:tab w:val="left" w:pos="-720"/>
        </w:tabs>
        <w:suppressAutoHyphens/>
        <w:spacing w:after="0" w:line="240" w:lineRule="auto"/>
        <w:jc w:val="both"/>
        <w:rPr>
          <w:rFonts w:ascii="Arial" w:hAnsi="Arial" w:cs="Arial"/>
          <w:spacing w:val="-3"/>
        </w:rPr>
      </w:pPr>
      <w:r>
        <w:rPr>
          <w:rFonts w:ascii="Arial" w:hAnsi="Arial" w:cs="Arial"/>
          <w:spacing w:val="-3"/>
          <w:u w:val="single"/>
        </w:rPr>
        <w:t>WATER METER TESTING PROCEDURES:</w:t>
      </w:r>
    </w:p>
    <w:p w14:paraId="356CA0FC" w14:textId="3A86B085" w:rsidR="007E76FD" w:rsidRDefault="007E76FD" w:rsidP="007E76FD">
      <w:pPr>
        <w:pStyle w:val="ListParagraph"/>
        <w:tabs>
          <w:tab w:val="left" w:pos="-720"/>
        </w:tabs>
        <w:suppressAutoHyphens/>
        <w:spacing w:after="0" w:line="240" w:lineRule="auto"/>
        <w:jc w:val="both"/>
        <w:rPr>
          <w:rFonts w:ascii="Arial" w:hAnsi="Arial" w:cs="Arial"/>
          <w:spacing w:val="-3"/>
        </w:rPr>
      </w:pPr>
      <w:r>
        <w:rPr>
          <w:rFonts w:ascii="Arial" w:hAnsi="Arial" w:cs="Arial"/>
          <w:spacing w:val="-3"/>
        </w:rPr>
        <w:t>Ten percent</w:t>
      </w:r>
      <w:r w:rsidR="005E2907">
        <w:rPr>
          <w:rFonts w:ascii="Arial" w:hAnsi="Arial" w:cs="Arial"/>
          <w:spacing w:val="-3"/>
        </w:rPr>
        <w:t xml:space="preserve"> </w:t>
      </w:r>
      <w:r>
        <w:rPr>
          <w:rFonts w:ascii="Arial" w:hAnsi="Arial" w:cs="Arial"/>
          <w:spacing w:val="-3"/>
        </w:rPr>
        <w:t>(10%) of each size/type of water meter within each shipment will be tested at Denver Water’s Meter Shop according to American Water Works Association’s Standards</w:t>
      </w:r>
      <w:r w:rsidR="00B4404F">
        <w:rPr>
          <w:rFonts w:ascii="Arial" w:hAnsi="Arial" w:cs="Arial"/>
          <w:spacing w:val="-3"/>
        </w:rPr>
        <w:t>. In addition, continuity tests will be performed on register and E</w:t>
      </w:r>
      <w:r w:rsidR="000033CC">
        <w:rPr>
          <w:rFonts w:ascii="Arial" w:hAnsi="Arial" w:cs="Arial"/>
          <w:spacing w:val="-3"/>
        </w:rPr>
        <w:t xml:space="preserve">RT wiring. Denver Water will neither accept nor pay for any shipment </w:t>
      </w:r>
      <w:r w:rsidR="00EA4A82">
        <w:rPr>
          <w:rFonts w:ascii="Arial" w:hAnsi="Arial" w:cs="Arial"/>
          <w:spacing w:val="-3"/>
        </w:rPr>
        <w:t>of water meters until testing is complete. Denver Water will reject any shipment that fails to meet the Specifications and/or shipments that have a high f</w:t>
      </w:r>
      <w:r w:rsidR="00FC2A8D">
        <w:rPr>
          <w:rFonts w:ascii="Arial" w:hAnsi="Arial" w:cs="Arial"/>
          <w:spacing w:val="-3"/>
        </w:rPr>
        <w:t xml:space="preserve">ailure rate. When a shipment of water meters is rejected, new </w:t>
      </w:r>
      <w:r w:rsidR="0006021C">
        <w:rPr>
          <w:rFonts w:ascii="Arial" w:hAnsi="Arial" w:cs="Arial"/>
          <w:spacing w:val="-3"/>
        </w:rPr>
        <w:t xml:space="preserve">water meters will be required in the same size and quantities and should be delivered expeditiously. </w:t>
      </w:r>
      <w:r w:rsidR="001C6D39">
        <w:rPr>
          <w:rFonts w:ascii="Arial" w:hAnsi="Arial" w:cs="Arial"/>
          <w:spacing w:val="-3"/>
        </w:rPr>
        <w:t>The Contractor will be responsible to pay all transportation</w:t>
      </w:r>
      <w:r w:rsidR="00352CE2">
        <w:rPr>
          <w:rFonts w:ascii="Arial" w:hAnsi="Arial" w:cs="Arial"/>
          <w:spacing w:val="-3"/>
        </w:rPr>
        <w:t xml:space="preserve"> costs associated with rejected water meters. </w:t>
      </w:r>
    </w:p>
    <w:p w14:paraId="2F06F24F" w14:textId="388A9272" w:rsidR="00352CE2" w:rsidRDefault="00352CE2" w:rsidP="007E76FD">
      <w:pPr>
        <w:pStyle w:val="ListParagraph"/>
        <w:tabs>
          <w:tab w:val="left" w:pos="-720"/>
        </w:tabs>
        <w:suppressAutoHyphens/>
        <w:spacing w:after="0" w:line="240" w:lineRule="auto"/>
        <w:jc w:val="both"/>
        <w:rPr>
          <w:rFonts w:ascii="Arial" w:hAnsi="Arial" w:cs="Arial"/>
          <w:spacing w:val="-3"/>
        </w:rPr>
      </w:pPr>
    </w:p>
    <w:p w14:paraId="3720FFC6" w14:textId="0FD2B5A9" w:rsidR="00352CE2" w:rsidRPr="00BD19D4" w:rsidRDefault="00352CE2" w:rsidP="00BD19D4">
      <w:pPr>
        <w:pStyle w:val="ListParagraph"/>
        <w:tabs>
          <w:tab w:val="left" w:pos="-720"/>
        </w:tabs>
        <w:suppressAutoHyphens/>
        <w:spacing w:after="0" w:line="240" w:lineRule="auto"/>
        <w:jc w:val="both"/>
        <w:rPr>
          <w:rFonts w:ascii="Arial" w:hAnsi="Arial" w:cs="Arial"/>
          <w:spacing w:val="-3"/>
        </w:rPr>
      </w:pPr>
      <w:r>
        <w:rPr>
          <w:rFonts w:ascii="Arial" w:hAnsi="Arial" w:cs="Arial"/>
          <w:spacing w:val="-3"/>
        </w:rPr>
        <w:t xml:space="preserve">Denver Water’s acceptance of </w:t>
      </w:r>
      <w:r w:rsidR="00BC10F5">
        <w:rPr>
          <w:rFonts w:ascii="Arial" w:hAnsi="Arial" w:cs="Arial"/>
          <w:spacing w:val="-3"/>
        </w:rPr>
        <w:t>material or</w:t>
      </w:r>
      <w:r>
        <w:rPr>
          <w:rFonts w:ascii="Arial" w:hAnsi="Arial" w:cs="Arial"/>
          <w:spacing w:val="-3"/>
        </w:rPr>
        <w:t xml:space="preserve"> waiving of any inspection or test or witness thereof, shall in no way relieve the Contractor of the </w:t>
      </w:r>
      <w:r w:rsidR="005E2907">
        <w:rPr>
          <w:rFonts w:ascii="Arial" w:hAnsi="Arial" w:cs="Arial"/>
          <w:spacing w:val="-3"/>
        </w:rPr>
        <w:t>responsibility</w:t>
      </w:r>
      <w:r w:rsidR="00897F10">
        <w:rPr>
          <w:rFonts w:ascii="Arial" w:hAnsi="Arial" w:cs="Arial"/>
          <w:spacing w:val="-3"/>
        </w:rPr>
        <w:t xml:space="preserve"> for furnishing material meeting the Contract </w:t>
      </w:r>
      <w:r w:rsidR="005E2907">
        <w:rPr>
          <w:rFonts w:ascii="Arial" w:hAnsi="Arial" w:cs="Arial"/>
          <w:spacing w:val="-3"/>
        </w:rPr>
        <w:t>Specifications</w:t>
      </w:r>
      <w:r w:rsidR="00897F10">
        <w:rPr>
          <w:rFonts w:ascii="Arial" w:hAnsi="Arial" w:cs="Arial"/>
          <w:spacing w:val="-3"/>
        </w:rPr>
        <w:t>.</w:t>
      </w:r>
    </w:p>
    <w:p w14:paraId="2368ABDB" w14:textId="77777777" w:rsidR="007E76FD" w:rsidRPr="00BD19D4" w:rsidRDefault="007E76FD" w:rsidP="00BD19D4">
      <w:pPr>
        <w:pStyle w:val="ListParagraph"/>
        <w:rPr>
          <w:rFonts w:ascii="Arial" w:hAnsi="Arial" w:cs="Arial"/>
          <w:spacing w:val="-3"/>
          <w:u w:val="single"/>
        </w:rPr>
      </w:pPr>
    </w:p>
    <w:p w14:paraId="19CA0216" w14:textId="06525581" w:rsidR="00B9333F" w:rsidRDefault="00917EA6" w:rsidP="00B9333F">
      <w:pPr>
        <w:pStyle w:val="ListParagraph"/>
        <w:numPr>
          <w:ilvl w:val="0"/>
          <w:numId w:val="7"/>
        </w:numPr>
        <w:tabs>
          <w:tab w:val="left" w:pos="-720"/>
        </w:tabs>
        <w:suppressAutoHyphens/>
        <w:spacing w:after="0" w:line="240" w:lineRule="auto"/>
        <w:jc w:val="both"/>
        <w:rPr>
          <w:rFonts w:ascii="Arial" w:hAnsi="Arial" w:cs="Arial"/>
          <w:spacing w:val="-3"/>
        </w:rPr>
      </w:pPr>
      <w:r w:rsidRPr="009979D6">
        <w:rPr>
          <w:rFonts w:ascii="Arial" w:hAnsi="Arial" w:cs="Arial"/>
          <w:spacing w:val="-3"/>
          <w:u w:val="single"/>
        </w:rPr>
        <w:t xml:space="preserve">INVOICING AND </w:t>
      </w:r>
      <w:r w:rsidR="00B9333F" w:rsidRPr="009979D6">
        <w:rPr>
          <w:rFonts w:ascii="Arial" w:hAnsi="Arial" w:cs="Arial"/>
          <w:spacing w:val="-3"/>
          <w:u w:val="single"/>
        </w:rPr>
        <w:t>PAYMENT</w:t>
      </w:r>
      <w:r w:rsidR="00B9333F" w:rsidRPr="009979D6">
        <w:rPr>
          <w:rFonts w:ascii="Arial" w:hAnsi="Arial" w:cs="Arial"/>
          <w:spacing w:val="-3"/>
        </w:rPr>
        <w:t>:</w:t>
      </w:r>
    </w:p>
    <w:p w14:paraId="51DBFF58" w14:textId="006CFBE3" w:rsidR="00F25A01" w:rsidRPr="00BD19D4" w:rsidRDefault="00323222" w:rsidP="00BD19D4">
      <w:pPr>
        <w:tabs>
          <w:tab w:val="left" w:pos="-720"/>
        </w:tabs>
        <w:suppressAutoHyphens/>
        <w:ind w:left="720"/>
        <w:jc w:val="both"/>
        <w:rPr>
          <w:rFonts w:ascii="Arial" w:hAnsi="Arial" w:cs="Arial"/>
          <w:spacing w:val="-3"/>
        </w:rPr>
      </w:pPr>
      <w:r w:rsidRPr="00BD19D4">
        <w:rPr>
          <w:rFonts w:ascii="Arial" w:eastAsia="Calibri" w:hAnsi="Arial" w:cs="Arial"/>
          <w:spacing w:val="-3"/>
          <w:sz w:val="20"/>
          <w:szCs w:val="20"/>
        </w:rPr>
        <w:t>The Contractor shall submit itemized invoices</w:t>
      </w:r>
      <w:r w:rsidR="00F25A01" w:rsidRPr="00BD19D4">
        <w:rPr>
          <w:rFonts w:ascii="Arial" w:eastAsia="Calibri" w:hAnsi="Arial" w:cs="Arial"/>
          <w:spacing w:val="-3"/>
          <w:sz w:val="20"/>
          <w:szCs w:val="20"/>
        </w:rPr>
        <w:t xml:space="preserve"> to</w:t>
      </w:r>
      <w:r w:rsidR="00082E56" w:rsidRPr="00BD19D4">
        <w:rPr>
          <w:rFonts w:ascii="Arial" w:eastAsia="Calibri" w:hAnsi="Arial" w:cs="Arial"/>
          <w:spacing w:val="-3"/>
          <w:sz w:val="20"/>
          <w:szCs w:val="20"/>
        </w:rPr>
        <w:t xml:space="preserve"> </w:t>
      </w:r>
      <w:hyperlink r:id="rId23" w:history="1">
        <w:r w:rsidR="00725C9E" w:rsidRPr="00BD19D4">
          <w:rPr>
            <w:rFonts w:ascii="Arial" w:eastAsia="Calibri" w:hAnsi="Arial" w:cs="Arial"/>
            <w:sz w:val="20"/>
            <w:szCs w:val="20"/>
          </w:rPr>
          <w:t>dldwap@denverwater.org</w:t>
        </w:r>
      </w:hyperlink>
      <w:r w:rsidR="00725C9E" w:rsidRPr="00BD19D4">
        <w:rPr>
          <w:rFonts w:ascii="Arial" w:eastAsia="Calibri" w:hAnsi="Arial" w:cs="Arial"/>
          <w:spacing w:val="-3"/>
          <w:sz w:val="20"/>
          <w:szCs w:val="20"/>
        </w:rPr>
        <w:t>. Itemized invoices shall</w:t>
      </w:r>
      <w:r w:rsidR="005501DF">
        <w:rPr>
          <w:rFonts w:ascii="Arial" w:eastAsia="Calibri" w:hAnsi="Arial" w:cs="Arial"/>
          <w:spacing w:val="-3"/>
          <w:sz w:val="20"/>
          <w:szCs w:val="20"/>
        </w:rPr>
        <w:t xml:space="preserve"> </w:t>
      </w:r>
      <w:r w:rsidR="00725C9E" w:rsidRPr="00BD19D4">
        <w:rPr>
          <w:rFonts w:ascii="Arial" w:eastAsia="Calibri" w:hAnsi="Arial" w:cs="Arial"/>
          <w:spacing w:val="-3"/>
          <w:sz w:val="20"/>
          <w:szCs w:val="20"/>
        </w:rPr>
        <w:t xml:space="preserve">indicate </w:t>
      </w:r>
      <w:proofErr w:type="gramStart"/>
      <w:r w:rsidR="00725C9E" w:rsidRPr="00BD19D4">
        <w:rPr>
          <w:rFonts w:ascii="Arial" w:eastAsia="Calibri" w:hAnsi="Arial" w:cs="Arial"/>
          <w:spacing w:val="-3"/>
          <w:sz w:val="20"/>
          <w:szCs w:val="20"/>
        </w:rPr>
        <w:t xml:space="preserve">the </w:t>
      </w:r>
      <w:r w:rsidR="005E2907">
        <w:rPr>
          <w:rFonts w:ascii="Arial" w:eastAsia="Calibri" w:hAnsi="Arial" w:cs="Arial"/>
          <w:spacing w:val="-3"/>
          <w:sz w:val="20"/>
          <w:szCs w:val="20"/>
        </w:rPr>
        <w:t xml:space="preserve"> </w:t>
      </w:r>
      <w:r w:rsidR="00725C9E" w:rsidRPr="00BD19D4">
        <w:rPr>
          <w:rFonts w:ascii="Arial" w:eastAsia="Calibri" w:hAnsi="Arial" w:cs="Arial"/>
          <w:spacing w:val="-3"/>
          <w:sz w:val="20"/>
          <w:szCs w:val="20"/>
        </w:rPr>
        <w:t>Purchase</w:t>
      </w:r>
      <w:proofErr w:type="gramEnd"/>
      <w:r w:rsidR="00725C9E" w:rsidRPr="00BD19D4">
        <w:rPr>
          <w:rFonts w:ascii="Arial" w:eastAsia="Calibri" w:hAnsi="Arial" w:cs="Arial"/>
          <w:spacing w:val="-3"/>
          <w:sz w:val="20"/>
          <w:szCs w:val="20"/>
        </w:rPr>
        <w:t xml:space="preserve"> Order and Contract number 10387</w:t>
      </w:r>
      <w:r w:rsidR="002D3F9A" w:rsidRPr="00BD19D4">
        <w:rPr>
          <w:rFonts w:ascii="Arial" w:eastAsia="Calibri" w:hAnsi="Arial" w:cs="Arial"/>
          <w:spacing w:val="-3"/>
          <w:sz w:val="20"/>
          <w:szCs w:val="20"/>
        </w:rPr>
        <w:t>.</w:t>
      </w:r>
    </w:p>
    <w:p w14:paraId="727D877F" w14:textId="77777777" w:rsidR="008E3D8E" w:rsidRDefault="008E3D8E" w:rsidP="00D80B99">
      <w:pPr>
        <w:ind w:left="720"/>
        <w:rPr>
          <w:rFonts w:ascii="Arial" w:hAnsi="Arial" w:cs="Arial"/>
          <w:color w:val="000000"/>
          <w:sz w:val="20"/>
          <w:szCs w:val="20"/>
        </w:rPr>
      </w:pPr>
    </w:p>
    <w:p w14:paraId="32DE3E12" w14:textId="15BDF700" w:rsidR="004B42DF" w:rsidRDefault="004B42DF" w:rsidP="00D80B99">
      <w:pPr>
        <w:ind w:left="720"/>
        <w:rPr>
          <w:rFonts w:ascii="Arial" w:hAnsi="Arial" w:cs="Arial"/>
          <w:color w:val="000000"/>
          <w:sz w:val="20"/>
          <w:szCs w:val="20"/>
        </w:rPr>
      </w:pPr>
      <w:bookmarkStart w:id="2" w:name="_Hlk515358509"/>
      <w:r>
        <w:rPr>
          <w:rFonts w:ascii="Arial" w:hAnsi="Arial" w:cs="Arial"/>
          <w:color w:val="000000"/>
          <w:sz w:val="20"/>
          <w:szCs w:val="20"/>
        </w:rPr>
        <w:t xml:space="preserve">If Contractor’s invoice does not </w:t>
      </w:r>
      <w:r w:rsidR="00ED3D0B">
        <w:rPr>
          <w:rFonts w:ascii="Arial" w:hAnsi="Arial" w:cs="Arial"/>
          <w:color w:val="000000"/>
          <w:sz w:val="20"/>
          <w:szCs w:val="20"/>
        </w:rPr>
        <w:t xml:space="preserve">meet the requirements of and/or </w:t>
      </w:r>
      <w:r>
        <w:rPr>
          <w:rFonts w:ascii="Arial" w:hAnsi="Arial" w:cs="Arial"/>
          <w:color w:val="000000"/>
          <w:sz w:val="20"/>
          <w:szCs w:val="20"/>
        </w:rPr>
        <w:t xml:space="preserve">contain the information required by this Contract, Denver Water will not make payment until </w:t>
      </w:r>
      <w:r w:rsidR="00ED3D0B">
        <w:rPr>
          <w:rFonts w:ascii="Arial" w:hAnsi="Arial" w:cs="Arial"/>
          <w:color w:val="000000"/>
          <w:sz w:val="20"/>
          <w:szCs w:val="20"/>
        </w:rPr>
        <w:t xml:space="preserve">Contractor provides </w:t>
      </w:r>
      <w:r>
        <w:rPr>
          <w:rFonts w:ascii="Arial" w:hAnsi="Arial" w:cs="Arial"/>
          <w:color w:val="000000"/>
          <w:sz w:val="20"/>
          <w:szCs w:val="20"/>
        </w:rPr>
        <w:t xml:space="preserve">an undisputed invoice </w:t>
      </w:r>
      <w:r w:rsidR="00ED3D0B">
        <w:rPr>
          <w:rFonts w:ascii="Arial" w:hAnsi="Arial" w:cs="Arial"/>
          <w:color w:val="000000"/>
          <w:sz w:val="20"/>
          <w:szCs w:val="20"/>
        </w:rPr>
        <w:t xml:space="preserve">meeting the requirements of and </w:t>
      </w:r>
      <w:r>
        <w:rPr>
          <w:rFonts w:ascii="Arial" w:hAnsi="Arial" w:cs="Arial"/>
          <w:color w:val="000000"/>
          <w:sz w:val="20"/>
          <w:szCs w:val="20"/>
        </w:rPr>
        <w:t xml:space="preserve">containing all information required by this Contract. </w:t>
      </w:r>
      <w:r w:rsidR="00ED3D0B">
        <w:rPr>
          <w:rFonts w:ascii="Arial" w:hAnsi="Arial" w:cs="Arial"/>
          <w:color w:val="000000"/>
          <w:sz w:val="20"/>
          <w:szCs w:val="20"/>
        </w:rPr>
        <w:t xml:space="preserve">Contractor shall not charge, nor will </w:t>
      </w:r>
      <w:r>
        <w:rPr>
          <w:rFonts w:ascii="Arial" w:hAnsi="Arial" w:cs="Arial"/>
          <w:color w:val="000000"/>
          <w:sz w:val="20"/>
          <w:szCs w:val="20"/>
        </w:rPr>
        <w:t xml:space="preserve">Denver Water incur any late fees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non-payment of invoices not meeting the requirements of this Contract.</w:t>
      </w:r>
    </w:p>
    <w:bookmarkEnd w:id="2"/>
    <w:p w14:paraId="00969E14" w14:textId="77777777" w:rsidR="004B42DF" w:rsidRDefault="004B42DF" w:rsidP="00D80B99">
      <w:pPr>
        <w:ind w:left="720"/>
        <w:rPr>
          <w:rFonts w:ascii="Arial" w:hAnsi="Arial" w:cs="Arial"/>
          <w:color w:val="000000"/>
          <w:sz w:val="20"/>
          <w:szCs w:val="20"/>
        </w:rPr>
      </w:pPr>
    </w:p>
    <w:p w14:paraId="5045495C" w14:textId="1EEADAF2" w:rsidR="00D80B99" w:rsidRPr="009979D6" w:rsidRDefault="00D80B99" w:rsidP="00D80B99">
      <w:pPr>
        <w:ind w:left="720"/>
        <w:rPr>
          <w:rFonts w:ascii="Arial" w:hAnsi="Arial" w:cs="Arial"/>
          <w:color w:val="000000"/>
          <w:sz w:val="20"/>
          <w:szCs w:val="20"/>
        </w:rPr>
      </w:pPr>
      <w:r w:rsidRPr="009979D6">
        <w:rPr>
          <w:rFonts w:ascii="Arial" w:hAnsi="Arial" w:cs="Arial"/>
          <w:color w:val="000000"/>
          <w:sz w:val="20"/>
          <w:szCs w:val="20"/>
        </w:rPr>
        <w:t xml:space="preserve">The table below depicts the </w:t>
      </w:r>
      <w:r w:rsidR="00917EA6" w:rsidRPr="009979D6">
        <w:rPr>
          <w:rFonts w:ascii="Arial" w:hAnsi="Arial" w:cs="Arial"/>
          <w:color w:val="000000"/>
          <w:sz w:val="20"/>
          <w:szCs w:val="20"/>
        </w:rPr>
        <w:t xml:space="preserve">Contractor’s </w:t>
      </w:r>
      <w:r w:rsidRPr="009979D6">
        <w:rPr>
          <w:rFonts w:ascii="Arial" w:hAnsi="Arial" w:cs="Arial"/>
          <w:color w:val="000000"/>
          <w:sz w:val="20"/>
          <w:szCs w:val="20"/>
        </w:rPr>
        <w:t xml:space="preserve">payment method options and the corresponding payment term. </w:t>
      </w:r>
    </w:p>
    <w:p w14:paraId="0D1C3FA4" w14:textId="77777777" w:rsidR="00D80B99" w:rsidRPr="009979D6" w:rsidRDefault="00D80B99" w:rsidP="00D80B99">
      <w:pPr>
        <w:pStyle w:val="ListParagraph"/>
        <w:spacing w:after="0" w:line="240" w:lineRule="auto"/>
        <w:ind w:left="1890"/>
        <w:rPr>
          <w:rFonts w:ascii="Arial" w:hAnsi="Arial" w:cs="Arial"/>
          <w:color w:val="000000"/>
        </w:rPr>
      </w:pPr>
    </w:p>
    <w:tbl>
      <w:tblPr>
        <w:tblW w:w="0" w:type="auto"/>
        <w:jc w:val="center"/>
        <w:tblCellMar>
          <w:left w:w="0" w:type="dxa"/>
          <w:right w:w="0" w:type="dxa"/>
        </w:tblCellMar>
        <w:tblLook w:val="04A0" w:firstRow="1" w:lastRow="0" w:firstColumn="1" w:lastColumn="0" w:noHBand="0" w:noVBand="1"/>
      </w:tblPr>
      <w:tblGrid>
        <w:gridCol w:w="3320"/>
        <w:gridCol w:w="3250"/>
      </w:tblGrid>
      <w:tr w:rsidR="00D80B99" w:rsidRPr="009979D6" w14:paraId="6F691C2B" w14:textId="77777777" w:rsidTr="67CE6E27">
        <w:trPr>
          <w:jc w:val="center"/>
        </w:trPr>
        <w:tc>
          <w:tcPr>
            <w:tcW w:w="33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14:paraId="0FC23BAA" w14:textId="77777777" w:rsidR="00D80B99" w:rsidRPr="009979D6" w:rsidRDefault="00D80B99" w:rsidP="00D80B99">
            <w:pPr>
              <w:rPr>
                <w:rFonts w:ascii="Arial" w:hAnsi="Arial" w:cs="Arial"/>
                <w:bCs/>
                <w:sz w:val="20"/>
                <w:szCs w:val="20"/>
              </w:rPr>
            </w:pPr>
            <w:r w:rsidRPr="009979D6">
              <w:rPr>
                <w:rFonts w:ascii="Arial" w:hAnsi="Arial" w:cs="Arial"/>
                <w:bCs/>
                <w:sz w:val="20"/>
                <w:szCs w:val="20"/>
              </w:rPr>
              <w:t>Payment Method</w:t>
            </w:r>
          </w:p>
        </w:tc>
        <w:tc>
          <w:tcPr>
            <w:tcW w:w="325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14:paraId="2977AE5E" w14:textId="77777777" w:rsidR="00D80B99" w:rsidRPr="009979D6" w:rsidRDefault="00D80B99" w:rsidP="00D80B99">
            <w:pPr>
              <w:rPr>
                <w:rFonts w:ascii="Arial" w:hAnsi="Arial" w:cs="Arial"/>
                <w:bCs/>
                <w:sz w:val="20"/>
                <w:szCs w:val="20"/>
              </w:rPr>
            </w:pPr>
            <w:r w:rsidRPr="009979D6">
              <w:rPr>
                <w:rFonts w:ascii="Arial" w:hAnsi="Arial" w:cs="Arial"/>
                <w:bCs/>
                <w:sz w:val="20"/>
                <w:szCs w:val="20"/>
              </w:rPr>
              <w:t>Speed of Payment</w:t>
            </w:r>
          </w:p>
        </w:tc>
      </w:tr>
      <w:tr w:rsidR="00D80B99" w:rsidRPr="009979D6" w14:paraId="5F68D116" w14:textId="77777777" w:rsidTr="67CE6E27">
        <w:trPr>
          <w:jc w:val="center"/>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D51CD" w14:textId="77777777" w:rsidR="00D80B99" w:rsidRPr="009979D6" w:rsidRDefault="00D80B99" w:rsidP="00D80B99">
            <w:pPr>
              <w:rPr>
                <w:rFonts w:ascii="Arial" w:hAnsi="Arial" w:cs="Arial"/>
                <w:sz w:val="20"/>
                <w:szCs w:val="20"/>
              </w:rPr>
            </w:pPr>
            <w:r w:rsidRPr="009979D6">
              <w:rPr>
                <w:rFonts w:ascii="Arial" w:hAnsi="Arial" w:cs="Arial"/>
                <w:sz w:val="20"/>
                <w:szCs w:val="20"/>
              </w:rPr>
              <w:t>ACH (Automatic Clearing House)</w:t>
            </w:r>
          </w:p>
        </w:tc>
        <w:tc>
          <w:tcPr>
            <w:tcW w:w="3250" w:type="dxa"/>
            <w:tcBorders>
              <w:top w:val="nil"/>
              <w:left w:val="nil"/>
              <w:bottom w:val="single" w:sz="8" w:space="0" w:color="auto"/>
              <w:right w:val="single" w:sz="8" w:space="0" w:color="auto"/>
            </w:tcBorders>
            <w:tcMar>
              <w:top w:w="0" w:type="dxa"/>
              <w:left w:w="108" w:type="dxa"/>
              <w:bottom w:w="0" w:type="dxa"/>
              <w:right w:w="108" w:type="dxa"/>
            </w:tcMar>
            <w:hideMark/>
          </w:tcPr>
          <w:p w14:paraId="3F87FFB0" w14:textId="77777777" w:rsidR="00D80B99" w:rsidRPr="009979D6" w:rsidRDefault="00D80B99" w:rsidP="00D80B99">
            <w:pPr>
              <w:rPr>
                <w:rFonts w:ascii="Arial" w:hAnsi="Arial" w:cs="Arial"/>
                <w:sz w:val="20"/>
                <w:szCs w:val="20"/>
              </w:rPr>
            </w:pPr>
            <w:r w:rsidRPr="009979D6">
              <w:rPr>
                <w:rFonts w:ascii="Arial" w:hAnsi="Arial" w:cs="Arial"/>
                <w:sz w:val="20"/>
                <w:szCs w:val="20"/>
              </w:rPr>
              <w:t>30 days after receipt of approved invoice</w:t>
            </w:r>
          </w:p>
        </w:tc>
      </w:tr>
      <w:tr w:rsidR="00D80B99" w:rsidRPr="009979D6" w14:paraId="693923DA" w14:textId="77777777" w:rsidTr="67CE6E27">
        <w:trPr>
          <w:trHeight w:val="170"/>
          <w:jc w:val="center"/>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A2424" w14:textId="77777777" w:rsidR="00D80B99" w:rsidRPr="009979D6" w:rsidRDefault="00D80B99" w:rsidP="00D80B99">
            <w:pPr>
              <w:rPr>
                <w:rFonts w:ascii="Arial" w:hAnsi="Arial" w:cs="Arial"/>
                <w:sz w:val="20"/>
                <w:szCs w:val="20"/>
              </w:rPr>
            </w:pPr>
            <w:r w:rsidRPr="009979D6">
              <w:rPr>
                <w:rFonts w:ascii="Arial" w:hAnsi="Arial" w:cs="Arial"/>
                <w:sz w:val="20"/>
                <w:szCs w:val="20"/>
              </w:rPr>
              <w:t>Check</w:t>
            </w:r>
          </w:p>
        </w:tc>
        <w:tc>
          <w:tcPr>
            <w:tcW w:w="3250" w:type="dxa"/>
            <w:tcBorders>
              <w:top w:val="nil"/>
              <w:left w:val="nil"/>
              <w:bottom w:val="single" w:sz="8" w:space="0" w:color="auto"/>
              <w:right w:val="single" w:sz="8" w:space="0" w:color="auto"/>
            </w:tcBorders>
            <w:tcMar>
              <w:top w:w="0" w:type="dxa"/>
              <w:left w:w="108" w:type="dxa"/>
              <w:bottom w:w="0" w:type="dxa"/>
              <w:right w:w="108" w:type="dxa"/>
            </w:tcMar>
            <w:hideMark/>
          </w:tcPr>
          <w:p w14:paraId="12B9492E" w14:textId="77777777" w:rsidR="00D80B99" w:rsidRPr="009979D6" w:rsidRDefault="00D80B99" w:rsidP="00D80B99">
            <w:pPr>
              <w:rPr>
                <w:rFonts w:ascii="Arial" w:hAnsi="Arial" w:cs="Arial"/>
                <w:sz w:val="20"/>
                <w:szCs w:val="20"/>
              </w:rPr>
            </w:pPr>
            <w:r w:rsidRPr="009979D6">
              <w:rPr>
                <w:rFonts w:ascii="Arial" w:hAnsi="Arial" w:cs="Arial"/>
                <w:sz w:val="20"/>
                <w:szCs w:val="20"/>
              </w:rPr>
              <w:t>45 days after receipt of approved invoice</w:t>
            </w:r>
          </w:p>
        </w:tc>
      </w:tr>
    </w:tbl>
    <w:p w14:paraId="3FAAB91A" w14:textId="252F7774" w:rsidR="67CE6E27" w:rsidRDefault="67CE6E27"/>
    <w:p w14:paraId="77302F95" w14:textId="77777777" w:rsidR="00D80B99" w:rsidRPr="009979D6" w:rsidRDefault="00D80B99" w:rsidP="00D80B99">
      <w:pPr>
        <w:rPr>
          <w:rFonts w:ascii="Arial" w:hAnsi="Arial" w:cs="Arial"/>
          <w:sz w:val="20"/>
          <w:szCs w:val="20"/>
        </w:rPr>
      </w:pPr>
    </w:p>
    <w:p w14:paraId="0E9E52BB" w14:textId="540E11DC" w:rsidR="00D80B99" w:rsidRPr="009979D6" w:rsidRDefault="00D80B99" w:rsidP="00D80B99">
      <w:pPr>
        <w:pStyle w:val="ListParagraph"/>
        <w:numPr>
          <w:ilvl w:val="0"/>
          <w:numId w:val="16"/>
        </w:numPr>
        <w:spacing w:after="0" w:line="240" w:lineRule="auto"/>
        <w:rPr>
          <w:rFonts w:ascii="Arial" w:hAnsi="Arial" w:cs="Arial"/>
        </w:rPr>
      </w:pPr>
      <w:r w:rsidRPr="009979D6">
        <w:rPr>
          <w:rFonts w:ascii="Arial" w:hAnsi="Arial" w:cs="Arial"/>
          <w:b/>
        </w:rPr>
        <w:t>ACH</w:t>
      </w:r>
      <w:r w:rsidRPr="00BE38DC">
        <w:rPr>
          <w:rFonts w:ascii="Arial" w:hAnsi="Arial" w:cs="Arial"/>
          <w:b/>
        </w:rPr>
        <w:t>: Denver</w:t>
      </w:r>
      <w:r w:rsidRPr="009979D6">
        <w:rPr>
          <w:rFonts w:ascii="Arial" w:hAnsi="Arial" w:cs="Arial"/>
        </w:rPr>
        <w:t xml:space="preserve"> Water will make payments by automatic clearing house (ACH).  Instead of using paper checks, ACH entries are transmitted electronically, via a direct payment to the Contractor’s account. Upon award, Contractor must complete the Denver Water ACH Direct Payment Authorization form to initiate receiving ACH payments. Payment terms are Net 30 days from receipt of invoice.</w:t>
      </w:r>
    </w:p>
    <w:p w14:paraId="6AD87D1D" w14:textId="77777777" w:rsidR="00D80B99" w:rsidRPr="009979D6" w:rsidRDefault="00D80B99" w:rsidP="00D80B99">
      <w:pPr>
        <w:rPr>
          <w:rFonts w:ascii="Arial" w:hAnsi="Arial" w:cs="Arial"/>
          <w:sz w:val="20"/>
          <w:szCs w:val="20"/>
        </w:rPr>
      </w:pPr>
    </w:p>
    <w:p w14:paraId="7A02E549" w14:textId="77777777" w:rsidR="0006463F" w:rsidRDefault="00D80B99" w:rsidP="00A466F3">
      <w:pPr>
        <w:pStyle w:val="ListParagraph"/>
        <w:numPr>
          <w:ilvl w:val="0"/>
          <w:numId w:val="16"/>
        </w:numPr>
        <w:spacing w:after="0" w:line="240" w:lineRule="auto"/>
        <w:jc w:val="both"/>
        <w:rPr>
          <w:rFonts w:ascii="Arial" w:hAnsi="Arial" w:cs="Arial"/>
        </w:rPr>
      </w:pPr>
      <w:r w:rsidRPr="009979D6">
        <w:rPr>
          <w:rFonts w:ascii="Arial" w:hAnsi="Arial" w:cs="Arial"/>
          <w:b/>
        </w:rPr>
        <w:t>Check</w:t>
      </w:r>
      <w:r w:rsidRPr="00BE38DC">
        <w:rPr>
          <w:rFonts w:ascii="Arial" w:hAnsi="Arial" w:cs="Arial"/>
          <w:b/>
        </w:rPr>
        <w:t>:</w:t>
      </w:r>
      <w:r w:rsidRPr="009979D6">
        <w:rPr>
          <w:rFonts w:ascii="Arial" w:hAnsi="Arial" w:cs="Arial"/>
        </w:rPr>
        <w:t xml:space="preserve"> Denver water will make payments by check, which will be mailed to Contractor via US Postal Service. Payment terms are Net 45 days from receipt of invoice.</w:t>
      </w:r>
    </w:p>
    <w:p w14:paraId="49339A94" w14:textId="2009B8E8" w:rsidR="00BE38DC" w:rsidRDefault="00BE38DC" w:rsidP="00BE38DC">
      <w:pPr>
        <w:tabs>
          <w:tab w:val="left" w:pos="1605"/>
        </w:tabs>
        <w:rPr>
          <w:rFonts w:ascii="Arial" w:eastAsia="Calibri" w:hAnsi="Arial" w:cs="Arial"/>
          <w:sz w:val="20"/>
          <w:szCs w:val="20"/>
        </w:rPr>
      </w:pPr>
      <w:r>
        <w:rPr>
          <w:rFonts w:ascii="Arial" w:eastAsia="Calibri" w:hAnsi="Arial" w:cs="Arial"/>
          <w:sz w:val="20"/>
          <w:szCs w:val="20"/>
        </w:rPr>
        <w:tab/>
      </w:r>
    </w:p>
    <w:p w14:paraId="19CA022C" w14:textId="5BBDEBBE" w:rsidR="00BE38DC" w:rsidRPr="00BE38DC" w:rsidRDefault="00BE38DC" w:rsidP="00BE38DC">
      <w:pPr>
        <w:tabs>
          <w:tab w:val="left" w:pos="1605"/>
        </w:tabs>
        <w:sectPr w:rsidR="00BE38DC" w:rsidRPr="00BE38DC" w:rsidSect="00B468A2">
          <w:headerReference w:type="default" r:id="rId24"/>
          <w:pgSz w:w="12240" w:h="15840"/>
          <w:pgMar w:top="720" w:right="720" w:bottom="720" w:left="720" w:header="720" w:footer="720" w:gutter="0"/>
          <w:cols w:space="720"/>
          <w:docGrid w:linePitch="360"/>
        </w:sectPr>
      </w:pPr>
      <w:r>
        <w:tab/>
      </w:r>
    </w:p>
    <w:p w14:paraId="19CA0259" w14:textId="77777777" w:rsidR="00E5417D" w:rsidRPr="009979D6" w:rsidRDefault="00E5417D" w:rsidP="00E5417D">
      <w:pPr>
        <w:ind w:left="720"/>
        <w:rPr>
          <w:rFonts w:ascii="Arial" w:hAnsi="Arial" w:cs="Arial"/>
          <w:sz w:val="20"/>
          <w:szCs w:val="20"/>
        </w:rPr>
      </w:pPr>
      <w:r w:rsidRPr="009979D6">
        <w:rPr>
          <w:rFonts w:ascii="Arial" w:hAnsi="Arial" w:cs="Arial"/>
          <w:sz w:val="20"/>
          <w:szCs w:val="20"/>
        </w:rPr>
        <w:lastRenderedPageBreak/>
        <w:t xml:space="preserve">The undersigned Bidder, ___________________________________________________      </w:t>
      </w:r>
    </w:p>
    <w:p w14:paraId="19CA025A" w14:textId="77777777" w:rsidR="00E5417D" w:rsidRPr="009979D6" w:rsidRDefault="00E5417D" w:rsidP="00E5417D">
      <w:pPr>
        <w:rPr>
          <w:rFonts w:ascii="Arial" w:hAnsi="Arial" w:cs="Arial"/>
          <w:sz w:val="20"/>
          <w:szCs w:val="20"/>
        </w:rPr>
      </w:pPr>
      <w:r w:rsidRPr="009979D6">
        <w:rPr>
          <w:rFonts w:ascii="Arial" w:hAnsi="Arial" w:cs="Arial"/>
          <w:sz w:val="20"/>
          <w:szCs w:val="20"/>
        </w:rPr>
        <w:tab/>
      </w:r>
      <w:r w:rsidRPr="009979D6">
        <w:rPr>
          <w:rFonts w:ascii="Arial" w:hAnsi="Arial" w:cs="Arial"/>
          <w:sz w:val="20"/>
          <w:szCs w:val="20"/>
        </w:rPr>
        <w:tab/>
      </w:r>
      <w:r w:rsidRPr="009979D6">
        <w:rPr>
          <w:rFonts w:ascii="Arial" w:hAnsi="Arial" w:cs="Arial"/>
          <w:sz w:val="20"/>
          <w:szCs w:val="20"/>
        </w:rPr>
        <w:tab/>
      </w:r>
      <w:r w:rsidRPr="009979D6">
        <w:rPr>
          <w:rFonts w:ascii="Arial" w:hAnsi="Arial" w:cs="Arial"/>
          <w:sz w:val="20"/>
          <w:szCs w:val="20"/>
        </w:rPr>
        <w:tab/>
      </w:r>
      <w:r w:rsidRPr="009979D6">
        <w:rPr>
          <w:rFonts w:ascii="Arial" w:hAnsi="Arial" w:cs="Arial"/>
          <w:sz w:val="20"/>
          <w:szCs w:val="20"/>
        </w:rPr>
        <w:tab/>
      </w:r>
      <w:r w:rsidRPr="009979D6">
        <w:rPr>
          <w:rFonts w:ascii="Arial" w:hAnsi="Arial" w:cs="Arial"/>
          <w:sz w:val="20"/>
          <w:szCs w:val="20"/>
        </w:rPr>
        <w:tab/>
      </w:r>
      <w:r w:rsidRPr="009979D6">
        <w:rPr>
          <w:rFonts w:ascii="Arial" w:hAnsi="Arial" w:cs="Arial"/>
          <w:sz w:val="20"/>
          <w:szCs w:val="20"/>
        </w:rPr>
        <w:tab/>
        <w:t>(Name of Firm)</w:t>
      </w:r>
    </w:p>
    <w:p w14:paraId="19CA025B" w14:textId="77777777" w:rsidR="00E5417D" w:rsidRPr="009979D6" w:rsidRDefault="00E5417D" w:rsidP="00E5417D">
      <w:pPr>
        <w:rPr>
          <w:rFonts w:ascii="Arial" w:hAnsi="Arial" w:cs="Arial"/>
          <w:sz w:val="20"/>
          <w:szCs w:val="20"/>
        </w:rPr>
      </w:pPr>
    </w:p>
    <w:p w14:paraId="19CA025C" w14:textId="071D88BA" w:rsidR="00E5417D" w:rsidRPr="009979D6" w:rsidRDefault="00E5417D" w:rsidP="00E5417D">
      <w:pPr>
        <w:pStyle w:val="BodyText3"/>
        <w:widowControl/>
        <w:ind w:left="720"/>
        <w:rPr>
          <w:sz w:val="20"/>
        </w:rPr>
      </w:pPr>
      <w:r w:rsidRPr="009979D6">
        <w:rPr>
          <w:sz w:val="20"/>
        </w:rPr>
        <w:t xml:space="preserve">(“Contractor”), hereby offers to supply to the City and County of Denver, acting by and through its Board of Water Commissioners </w:t>
      </w:r>
      <w:r w:rsidRPr="009979D6">
        <w:rPr>
          <w:snapToGrid/>
          <w:sz w:val="20"/>
        </w:rPr>
        <w:t>(“</w:t>
      </w:r>
      <w:r w:rsidRPr="009979D6">
        <w:rPr>
          <w:sz w:val="20"/>
        </w:rPr>
        <w:t xml:space="preserve">Board”), the </w:t>
      </w:r>
      <w:r w:rsidR="00E978BB" w:rsidRPr="009979D6">
        <w:rPr>
          <w:sz w:val="20"/>
        </w:rPr>
        <w:fldChar w:fldCharType="begin">
          <w:ffData>
            <w:name w:val="Text22"/>
            <w:enabled/>
            <w:calcOnExit w:val="0"/>
            <w:textInput>
              <w:default w:val="Insert services, materials, or services and materials"/>
            </w:textInput>
          </w:ffData>
        </w:fldChar>
      </w:r>
      <w:bookmarkStart w:id="3" w:name="Text22"/>
      <w:r w:rsidR="00E978BB" w:rsidRPr="009979D6">
        <w:rPr>
          <w:sz w:val="20"/>
        </w:rPr>
        <w:instrText xml:space="preserve"> FORMTEXT </w:instrText>
      </w:r>
      <w:r w:rsidR="00E978BB" w:rsidRPr="009979D6">
        <w:rPr>
          <w:sz w:val="20"/>
        </w:rPr>
      </w:r>
      <w:r w:rsidR="00E978BB" w:rsidRPr="009979D6">
        <w:rPr>
          <w:sz w:val="20"/>
        </w:rPr>
        <w:fldChar w:fldCharType="separate"/>
      </w:r>
      <w:r w:rsidR="00E978BB" w:rsidRPr="009979D6">
        <w:rPr>
          <w:noProof/>
          <w:sz w:val="20"/>
        </w:rPr>
        <w:t>Insert services, materials, or services and materials</w:t>
      </w:r>
      <w:r w:rsidR="00E978BB" w:rsidRPr="009979D6">
        <w:rPr>
          <w:sz w:val="20"/>
        </w:rPr>
        <w:fldChar w:fldCharType="end"/>
      </w:r>
      <w:bookmarkEnd w:id="3"/>
      <w:r w:rsidR="00E978BB" w:rsidRPr="009979D6">
        <w:rPr>
          <w:sz w:val="20"/>
        </w:rPr>
        <w:t xml:space="preserve"> </w:t>
      </w:r>
      <w:r w:rsidRPr="009979D6">
        <w:rPr>
          <w:sz w:val="20"/>
        </w:rPr>
        <w:t xml:space="preserve">set forth in the BILL OF MATERIAL and SPECIFICATIONS, if any, in accordance with the terms and conditions contained in the Contract Documents. </w:t>
      </w:r>
    </w:p>
    <w:p w14:paraId="19CA025D" w14:textId="77777777" w:rsidR="00E5417D" w:rsidRPr="009979D6" w:rsidRDefault="00E5417D" w:rsidP="00E5417D">
      <w:pPr>
        <w:rPr>
          <w:rFonts w:ascii="Arial" w:hAnsi="Arial" w:cs="Arial"/>
          <w:sz w:val="20"/>
          <w:szCs w:val="20"/>
        </w:rPr>
      </w:pPr>
    </w:p>
    <w:p w14:paraId="19CA025E" w14:textId="77777777" w:rsidR="00E5417D" w:rsidRPr="009979D6" w:rsidRDefault="00E5417D" w:rsidP="00E5417D">
      <w:pPr>
        <w:rPr>
          <w:rFonts w:ascii="Arial" w:hAnsi="Arial" w:cs="Arial"/>
          <w:sz w:val="20"/>
          <w:szCs w:val="20"/>
        </w:rPr>
      </w:pPr>
    </w:p>
    <w:p w14:paraId="19CA025F" w14:textId="77777777" w:rsidR="00E5417D" w:rsidRPr="009979D6" w:rsidRDefault="00E5417D" w:rsidP="00E5417D">
      <w:pPr>
        <w:pStyle w:val="BodyText"/>
        <w:ind w:left="1440" w:hanging="720"/>
        <w:rPr>
          <w:rFonts w:ascii="Arial" w:hAnsi="Arial" w:cs="Arial"/>
          <w:sz w:val="20"/>
        </w:rPr>
      </w:pPr>
      <w:r w:rsidRPr="009979D6">
        <w:rPr>
          <w:rFonts w:ascii="Arial" w:hAnsi="Arial" w:cs="Arial"/>
          <w:sz w:val="20"/>
        </w:rPr>
        <w:t>1.</w:t>
      </w:r>
      <w:r w:rsidRPr="009979D6">
        <w:rPr>
          <w:rFonts w:ascii="Arial" w:hAnsi="Arial" w:cs="Arial"/>
          <w:sz w:val="20"/>
        </w:rPr>
        <w:tab/>
        <w:t xml:space="preserve">The Contract Documents are incorporated herein by reference.  </w:t>
      </w:r>
    </w:p>
    <w:p w14:paraId="19CA0260" w14:textId="77777777" w:rsidR="00E5417D" w:rsidRPr="009979D6" w:rsidRDefault="00E5417D" w:rsidP="00E5417D">
      <w:pPr>
        <w:rPr>
          <w:rFonts w:ascii="Arial" w:hAnsi="Arial" w:cs="Arial"/>
          <w:sz w:val="20"/>
          <w:szCs w:val="20"/>
        </w:rPr>
      </w:pPr>
    </w:p>
    <w:p w14:paraId="19CA0261" w14:textId="77777777" w:rsidR="00E5417D" w:rsidRPr="009979D6" w:rsidRDefault="00E5417D" w:rsidP="00E5417D">
      <w:pPr>
        <w:rPr>
          <w:rFonts w:ascii="Arial" w:hAnsi="Arial" w:cs="Arial"/>
          <w:sz w:val="20"/>
          <w:szCs w:val="20"/>
        </w:rPr>
      </w:pPr>
    </w:p>
    <w:p w14:paraId="19CA0262" w14:textId="693B9A3D" w:rsidR="00E5417D" w:rsidRPr="009979D6" w:rsidRDefault="00E5417D" w:rsidP="00E5417D">
      <w:pPr>
        <w:numPr>
          <w:ilvl w:val="0"/>
          <w:numId w:val="1"/>
        </w:numPr>
        <w:jc w:val="both"/>
        <w:rPr>
          <w:rFonts w:ascii="Arial" w:hAnsi="Arial" w:cs="Arial"/>
          <w:sz w:val="20"/>
          <w:szCs w:val="20"/>
        </w:rPr>
      </w:pPr>
      <w:r w:rsidRPr="009979D6">
        <w:rPr>
          <w:rFonts w:ascii="Arial" w:hAnsi="Arial" w:cs="Arial"/>
          <w:sz w:val="20"/>
          <w:szCs w:val="20"/>
        </w:rPr>
        <w:t xml:space="preserve">The price offered to supply the </w:t>
      </w:r>
      <w:r w:rsidR="00AC115E" w:rsidRPr="009979D6">
        <w:rPr>
          <w:rFonts w:ascii="Arial" w:hAnsi="Arial" w:cs="Arial"/>
          <w:sz w:val="20"/>
          <w:szCs w:val="20"/>
        </w:rPr>
        <w:fldChar w:fldCharType="begin">
          <w:ffData>
            <w:name w:val="Text23"/>
            <w:enabled/>
            <w:calcOnExit w:val="0"/>
            <w:textInput>
              <w:default w:val="Insert services, materials, or services and materials"/>
            </w:textInput>
          </w:ffData>
        </w:fldChar>
      </w:r>
      <w:bookmarkStart w:id="4" w:name="Text23"/>
      <w:r w:rsidR="00AC115E" w:rsidRPr="009979D6">
        <w:rPr>
          <w:rFonts w:ascii="Arial" w:hAnsi="Arial" w:cs="Arial"/>
          <w:sz w:val="20"/>
          <w:szCs w:val="20"/>
        </w:rPr>
        <w:instrText xml:space="preserve"> FORMTEXT </w:instrText>
      </w:r>
      <w:r w:rsidR="00AC115E" w:rsidRPr="009979D6">
        <w:rPr>
          <w:rFonts w:ascii="Arial" w:hAnsi="Arial" w:cs="Arial"/>
          <w:sz w:val="20"/>
          <w:szCs w:val="20"/>
        </w:rPr>
      </w:r>
      <w:r w:rsidR="00AC115E" w:rsidRPr="009979D6">
        <w:rPr>
          <w:rFonts w:ascii="Arial" w:hAnsi="Arial" w:cs="Arial"/>
          <w:sz w:val="20"/>
          <w:szCs w:val="20"/>
        </w:rPr>
        <w:fldChar w:fldCharType="separate"/>
      </w:r>
      <w:r w:rsidR="00AC115E" w:rsidRPr="009979D6">
        <w:rPr>
          <w:rFonts w:ascii="Arial" w:hAnsi="Arial" w:cs="Arial"/>
          <w:noProof/>
          <w:sz w:val="20"/>
          <w:szCs w:val="20"/>
        </w:rPr>
        <w:t>Insert services, materials, or services and materials</w:t>
      </w:r>
      <w:r w:rsidR="00AC115E" w:rsidRPr="009979D6">
        <w:rPr>
          <w:rFonts w:ascii="Arial" w:hAnsi="Arial" w:cs="Arial"/>
          <w:sz w:val="20"/>
          <w:szCs w:val="20"/>
        </w:rPr>
        <w:fldChar w:fldCharType="end"/>
      </w:r>
      <w:bookmarkEnd w:id="4"/>
      <w:r w:rsidRPr="009979D6">
        <w:rPr>
          <w:rFonts w:ascii="Arial" w:hAnsi="Arial" w:cs="Arial"/>
          <w:sz w:val="20"/>
          <w:szCs w:val="20"/>
        </w:rPr>
        <w:t xml:space="preserve"> set forth in the BILL OF MATERIAL and the SPECIFICATIONS, if any, is the amount set opposite each item listed on the BILL OF MATERIAL, with a total price of _______________ for all items bid.  A cash discount of _______% is available upon the following conditions:</w:t>
      </w:r>
    </w:p>
    <w:p w14:paraId="19CA0263" w14:textId="77777777" w:rsidR="00E5417D" w:rsidRPr="009979D6" w:rsidRDefault="00E5417D" w:rsidP="00E5417D">
      <w:pPr>
        <w:tabs>
          <w:tab w:val="num" w:pos="0"/>
        </w:tabs>
        <w:ind w:firstLine="720"/>
        <w:rPr>
          <w:rFonts w:ascii="Arial" w:hAnsi="Arial" w:cs="Arial"/>
          <w:sz w:val="20"/>
          <w:szCs w:val="20"/>
        </w:rPr>
      </w:pPr>
    </w:p>
    <w:p w14:paraId="19CA0264" w14:textId="77777777" w:rsidR="00E5417D" w:rsidRPr="009979D6" w:rsidRDefault="00E5417D" w:rsidP="007C0380">
      <w:pPr>
        <w:pStyle w:val="NormalWeb"/>
        <w:widowControl/>
        <w:ind w:left="1440"/>
        <w:rPr>
          <w:rFonts w:ascii="Arial" w:hAnsi="Arial" w:cs="Arial"/>
          <w:snapToGrid/>
          <w:sz w:val="20"/>
          <w:szCs w:val="20"/>
        </w:rPr>
      </w:pPr>
      <w:r w:rsidRPr="009979D6">
        <w:rPr>
          <w:rFonts w:ascii="Arial" w:hAnsi="Arial" w:cs="Arial"/>
          <w:snapToGrid/>
          <w:sz w:val="20"/>
          <w:szCs w:val="20"/>
        </w:rPr>
        <w:t>___________________________________________________________________________</w:t>
      </w:r>
    </w:p>
    <w:p w14:paraId="19CA0265" w14:textId="77777777" w:rsidR="00E5417D" w:rsidRPr="009979D6" w:rsidRDefault="00E5417D" w:rsidP="007C0380">
      <w:pPr>
        <w:pStyle w:val="NormalWeb"/>
        <w:widowControl/>
        <w:ind w:left="1440"/>
        <w:rPr>
          <w:rFonts w:ascii="Arial" w:hAnsi="Arial" w:cs="Arial"/>
          <w:snapToGrid/>
          <w:sz w:val="20"/>
          <w:szCs w:val="20"/>
        </w:rPr>
      </w:pPr>
    </w:p>
    <w:p w14:paraId="19CA0266" w14:textId="77777777" w:rsidR="00E5417D" w:rsidRPr="009979D6" w:rsidRDefault="00E5417D" w:rsidP="007C0380">
      <w:pPr>
        <w:ind w:left="1440"/>
        <w:rPr>
          <w:rFonts w:ascii="Arial" w:hAnsi="Arial" w:cs="Arial"/>
          <w:sz w:val="20"/>
          <w:szCs w:val="20"/>
        </w:rPr>
      </w:pPr>
      <w:r w:rsidRPr="009979D6">
        <w:rPr>
          <w:rFonts w:ascii="Arial" w:hAnsi="Arial" w:cs="Arial"/>
          <w:sz w:val="20"/>
          <w:szCs w:val="20"/>
        </w:rPr>
        <w:t>___________________________________________________________________________</w:t>
      </w:r>
    </w:p>
    <w:p w14:paraId="19CA0267" w14:textId="77777777" w:rsidR="00E5417D" w:rsidRPr="009979D6" w:rsidRDefault="00E5417D" w:rsidP="007C0380">
      <w:pPr>
        <w:ind w:left="1440"/>
        <w:rPr>
          <w:rFonts w:ascii="Arial" w:hAnsi="Arial" w:cs="Arial"/>
          <w:sz w:val="20"/>
          <w:szCs w:val="20"/>
        </w:rPr>
      </w:pPr>
    </w:p>
    <w:p w14:paraId="19CA0268" w14:textId="77777777" w:rsidR="00E5417D" w:rsidRPr="009979D6" w:rsidRDefault="00E5417D" w:rsidP="007C0380">
      <w:pPr>
        <w:ind w:left="1440"/>
        <w:rPr>
          <w:rFonts w:ascii="Arial" w:hAnsi="Arial" w:cs="Arial"/>
          <w:sz w:val="20"/>
          <w:szCs w:val="20"/>
        </w:rPr>
      </w:pPr>
      <w:r w:rsidRPr="009979D6">
        <w:rPr>
          <w:rFonts w:ascii="Arial" w:hAnsi="Arial" w:cs="Arial"/>
          <w:sz w:val="20"/>
          <w:szCs w:val="20"/>
        </w:rPr>
        <w:t>___________________________________________________________________________</w:t>
      </w:r>
    </w:p>
    <w:p w14:paraId="19CA0269" w14:textId="77777777" w:rsidR="00E5417D" w:rsidRPr="009979D6" w:rsidRDefault="00E5417D" w:rsidP="007C0380">
      <w:pPr>
        <w:ind w:left="1440"/>
        <w:rPr>
          <w:rFonts w:ascii="Arial" w:hAnsi="Arial" w:cs="Arial"/>
          <w:sz w:val="20"/>
          <w:szCs w:val="20"/>
        </w:rPr>
      </w:pPr>
    </w:p>
    <w:p w14:paraId="19CA026A" w14:textId="77777777" w:rsidR="00E5417D" w:rsidRPr="009979D6" w:rsidRDefault="00E5417D" w:rsidP="007C0380">
      <w:pPr>
        <w:pStyle w:val="NormalWeb"/>
        <w:widowControl/>
        <w:ind w:left="1440"/>
        <w:rPr>
          <w:rFonts w:ascii="Arial" w:hAnsi="Arial" w:cs="Arial"/>
          <w:snapToGrid/>
          <w:sz w:val="20"/>
          <w:szCs w:val="20"/>
        </w:rPr>
      </w:pPr>
      <w:r w:rsidRPr="009979D6">
        <w:rPr>
          <w:rFonts w:ascii="Arial" w:hAnsi="Arial" w:cs="Arial"/>
          <w:snapToGrid/>
          <w:sz w:val="20"/>
          <w:szCs w:val="20"/>
        </w:rPr>
        <w:t>___________________________________________________________________________</w:t>
      </w:r>
    </w:p>
    <w:p w14:paraId="19CA026B" w14:textId="77777777" w:rsidR="00E5417D" w:rsidRPr="009979D6" w:rsidRDefault="00E5417D" w:rsidP="00E5417D">
      <w:pPr>
        <w:pStyle w:val="NormalWeb"/>
        <w:widowControl/>
        <w:ind w:left="720"/>
        <w:rPr>
          <w:rFonts w:ascii="Arial" w:hAnsi="Arial" w:cs="Arial"/>
          <w:snapToGrid/>
          <w:sz w:val="20"/>
          <w:szCs w:val="20"/>
        </w:rPr>
      </w:pPr>
    </w:p>
    <w:p w14:paraId="19CA0275" w14:textId="77777777" w:rsidR="00E5417D" w:rsidRPr="009979D6" w:rsidRDefault="00E5417D" w:rsidP="00E5417D">
      <w:pPr>
        <w:rPr>
          <w:rFonts w:ascii="Arial" w:hAnsi="Arial" w:cs="Arial"/>
          <w:sz w:val="20"/>
          <w:szCs w:val="20"/>
        </w:rPr>
      </w:pPr>
    </w:p>
    <w:p w14:paraId="19CA0276" w14:textId="006DBB2F" w:rsidR="00E5417D" w:rsidRPr="009979D6" w:rsidRDefault="00E5417D" w:rsidP="0022575D">
      <w:pPr>
        <w:numPr>
          <w:ilvl w:val="0"/>
          <w:numId w:val="1"/>
        </w:numPr>
        <w:jc w:val="both"/>
        <w:rPr>
          <w:rFonts w:ascii="Arial" w:hAnsi="Arial" w:cs="Arial"/>
          <w:sz w:val="20"/>
          <w:szCs w:val="20"/>
        </w:rPr>
      </w:pPr>
      <w:r w:rsidRPr="009979D6">
        <w:rPr>
          <w:rFonts w:ascii="Arial" w:hAnsi="Arial" w:cs="Arial"/>
          <w:sz w:val="20"/>
          <w:szCs w:val="20"/>
        </w:rPr>
        <w:t xml:space="preserve">The Contractor shall deliver all </w:t>
      </w:r>
      <w:r w:rsidR="00F10697" w:rsidRPr="009979D6">
        <w:rPr>
          <w:rFonts w:ascii="Arial" w:hAnsi="Arial" w:cs="Arial"/>
          <w:sz w:val="20"/>
          <w:szCs w:val="20"/>
        </w:rPr>
        <w:t>Work</w:t>
      </w:r>
      <w:r w:rsidRPr="009979D6">
        <w:rPr>
          <w:rFonts w:ascii="Arial" w:hAnsi="Arial" w:cs="Arial"/>
          <w:sz w:val="20"/>
          <w:szCs w:val="20"/>
        </w:rPr>
        <w:t xml:space="preserve"> in accordance with the Contract Documents.</w:t>
      </w:r>
    </w:p>
    <w:p w14:paraId="12DB67DC" w14:textId="77777777" w:rsidR="00917EA6" w:rsidRPr="009979D6" w:rsidRDefault="00917EA6" w:rsidP="00917EA6">
      <w:pPr>
        <w:rPr>
          <w:rFonts w:ascii="Arial" w:hAnsi="Arial" w:cs="Arial"/>
          <w:sz w:val="20"/>
          <w:szCs w:val="20"/>
        </w:rPr>
      </w:pPr>
    </w:p>
    <w:p w14:paraId="062C0CBC" w14:textId="77777777" w:rsidR="00917EA6" w:rsidRPr="009979D6" w:rsidRDefault="00917EA6" w:rsidP="00917EA6">
      <w:pPr>
        <w:numPr>
          <w:ilvl w:val="0"/>
          <w:numId w:val="1"/>
        </w:numPr>
        <w:rPr>
          <w:rFonts w:ascii="Arial" w:hAnsi="Arial" w:cs="Arial"/>
          <w:sz w:val="20"/>
          <w:szCs w:val="20"/>
        </w:rPr>
      </w:pPr>
      <w:r w:rsidRPr="009979D6">
        <w:rPr>
          <w:rFonts w:ascii="Arial" w:hAnsi="Arial" w:cs="Arial"/>
          <w:sz w:val="20"/>
          <w:szCs w:val="20"/>
        </w:rPr>
        <w:t xml:space="preserve">The Contractor agrees to receive payment via the payment method indicated by a “YES” response in the Preferred Payment Method column (select </w:t>
      </w:r>
      <w:r w:rsidRPr="009979D6">
        <w:rPr>
          <w:rFonts w:ascii="Arial" w:hAnsi="Arial" w:cs="Arial"/>
          <w:b/>
          <w:sz w:val="20"/>
          <w:szCs w:val="20"/>
        </w:rPr>
        <w:t>only</w:t>
      </w:r>
      <w:r w:rsidRPr="009979D6">
        <w:rPr>
          <w:rFonts w:ascii="Arial" w:hAnsi="Arial" w:cs="Arial"/>
          <w:sz w:val="20"/>
          <w:szCs w:val="20"/>
        </w:rPr>
        <w:t xml:space="preserve"> </w:t>
      </w:r>
      <w:r w:rsidRPr="009979D6">
        <w:rPr>
          <w:rFonts w:ascii="Arial" w:hAnsi="Arial" w:cs="Arial"/>
          <w:b/>
          <w:sz w:val="20"/>
          <w:szCs w:val="20"/>
        </w:rPr>
        <w:t>one</w:t>
      </w:r>
      <w:r w:rsidRPr="009979D6">
        <w:rPr>
          <w:rFonts w:ascii="Arial" w:hAnsi="Arial" w:cs="Arial"/>
          <w:sz w:val="20"/>
          <w:szCs w:val="20"/>
        </w:rPr>
        <w:t xml:space="preserve"> option):</w:t>
      </w:r>
    </w:p>
    <w:p w14:paraId="62F14968" w14:textId="77777777" w:rsidR="00917EA6" w:rsidRPr="009979D6" w:rsidRDefault="00917EA6" w:rsidP="00917EA6">
      <w:pPr>
        <w:jc w:val="both"/>
        <w:rPr>
          <w:rFonts w:ascii="Arial" w:hAnsi="Arial" w:cs="Arial"/>
          <w:sz w:val="20"/>
          <w:szCs w:val="20"/>
        </w:rPr>
      </w:pPr>
    </w:p>
    <w:tbl>
      <w:tblPr>
        <w:tblW w:w="0" w:type="auto"/>
        <w:jc w:val="center"/>
        <w:tblCellMar>
          <w:left w:w="0" w:type="dxa"/>
          <w:right w:w="0" w:type="dxa"/>
        </w:tblCellMar>
        <w:tblLook w:val="04A0" w:firstRow="1" w:lastRow="0" w:firstColumn="1" w:lastColumn="0" w:noHBand="0" w:noVBand="1"/>
      </w:tblPr>
      <w:tblGrid>
        <w:gridCol w:w="3610"/>
        <w:gridCol w:w="2150"/>
      </w:tblGrid>
      <w:tr w:rsidR="00917EA6" w:rsidRPr="009979D6" w14:paraId="20091B60" w14:textId="77777777" w:rsidTr="67CE6E27">
        <w:trPr>
          <w:jc w:val="center"/>
        </w:trPr>
        <w:tc>
          <w:tcPr>
            <w:tcW w:w="36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bottom"/>
            <w:hideMark/>
          </w:tcPr>
          <w:p w14:paraId="5D9A1510" w14:textId="77777777" w:rsidR="00917EA6" w:rsidRPr="009979D6" w:rsidRDefault="00917EA6" w:rsidP="009979D6">
            <w:pPr>
              <w:jc w:val="center"/>
              <w:rPr>
                <w:rFonts w:ascii="Arial" w:hAnsi="Arial" w:cs="Arial"/>
                <w:bCs/>
                <w:sz w:val="20"/>
                <w:szCs w:val="20"/>
              </w:rPr>
            </w:pPr>
            <w:r w:rsidRPr="009979D6">
              <w:rPr>
                <w:rFonts w:ascii="Arial" w:hAnsi="Arial" w:cs="Arial"/>
                <w:bCs/>
                <w:sz w:val="20"/>
                <w:szCs w:val="20"/>
              </w:rPr>
              <w:t>Payment Method</w:t>
            </w:r>
          </w:p>
        </w:tc>
        <w:tc>
          <w:tcPr>
            <w:tcW w:w="2150" w:type="dxa"/>
            <w:tcBorders>
              <w:top w:val="single" w:sz="8" w:space="0" w:color="auto"/>
              <w:left w:val="nil"/>
              <w:bottom w:val="single" w:sz="8" w:space="0" w:color="auto"/>
              <w:right w:val="single" w:sz="8" w:space="0" w:color="auto"/>
            </w:tcBorders>
            <w:shd w:val="clear" w:color="auto" w:fill="F2F2F2" w:themeFill="background1" w:themeFillShade="F2"/>
            <w:vAlign w:val="bottom"/>
          </w:tcPr>
          <w:p w14:paraId="7B26F16F" w14:textId="77777777" w:rsidR="00917EA6" w:rsidRPr="009979D6" w:rsidRDefault="00917EA6" w:rsidP="009979D6">
            <w:pPr>
              <w:jc w:val="center"/>
              <w:rPr>
                <w:rFonts w:ascii="Arial" w:hAnsi="Arial" w:cs="Arial"/>
                <w:bCs/>
                <w:sz w:val="20"/>
                <w:szCs w:val="20"/>
              </w:rPr>
            </w:pPr>
            <w:r w:rsidRPr="009979D6">
              <w:rPr>
                <w:rFonts w:ascii="Arial" w:hAnsi="Arial" w:cs="Arial"/>
                <w:bCs/>
                <w:sz w:val="20"/>
                <w:szCs w:val="20"/>
              </w:rPr>
              <w:t>Preferred Payment Method</w:t>
            </w:r>
          </w:p>
        </w:tc>
      </w:tr>
      <w:tr w:rsidR="00917EA6" w:rsidRPr="009979D6" w14:paraId="32BE6296" w14:textId="77777777" w:rsidTr="67CE6E27">
        <w:trPr>
          <w:jc w:val="center"/>
        </w:trPr>
        <w:tc>
          <w:tcPr>
            <w:tcW w:w="3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9BF22" w14:textId="77777777" w:rsidR="00917EA6" w:rsidRPr="009979D6" w:rsidRDefault="00917EA6" w:rsidP="009979D6">
            <w:pPr>
              <w:rPr>
                <w:rFonts w:ascii="Arial" w:hAnsi="Arial" w:cs="Arial"/>
                <w:sz w:val="20"/>
                <w:szCs w:val="20"/>
              </w:rPr>
            </w:pPr>
            <w:r w:rsidRPr="009979D6">
              <w:rPr>
                <w:rFonts w:ascii="Arial" w:hAnsi="Arial" w:cs="Arial"/>
                <w:sz w:val="20"/>
                <w:szCs w:val="20"/>
              </w:rPr>
              <w:t>ACH (Automatic Clearing House)</w:t>
            </w:r>
          </w:p>
        </w:tc>
        <w:tc>
          <w:tcPr>
            <w:tcW w:w="2150" w:type="dxa"/>
            <w:tcBorders>
              <w:top w:val="nil"/>
              <w:left w:val="nil"/>
              <w:bottom w:val="single" w:sz="8" w:space="0" w:color="auto"/>
              <w:right w:val="single" w:sz="8" w:space="0" w:color="auto"/>
            </w:tcBorders>
          </w:tcPr>
          <w:p w14:paraId="535659C3" w14:textId="77777777" w:rsidR="00917EA6" w:rsidRPr="009979D6" w:rsidRDefault="00917EA6" w:rsidP="009979D6">
            <w:pPr>
              <w:rPr>
                <w:rFonts w:ascii="Arial" w:hAnsi="Arial" w:cs="Arial"/>
                <w:sz w:val="20"/>
                <w:szCs w:val="20"/>
              </w:rPr>
            </w:pPr>
          </w:p>
        </w:tc>
      </w:tr>
      <w:tr w:rsidR="00917EA6" w:rsidRPr="009979D6" w14:paraId="5109E436" w14:textId="77777777" w:rsidTr="67CE6E27">
        <w:trPr>
          <w:trHeight w:val="170"/>
          <w:jc w:val="center"/>
        </w:trPr>
        <w:tc>
          <w:tcPr>
            <w:tcW w:w="3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8D8AD" w14:textId="77777777" w:rsidR="00917EA6" w:rsidRPr="009979D6" w:rsidRDefault="00917EA6" w:rsidP="009979D6">
            <w:pPr>
              <w:rPr>
                <w:rFonts w:ascii="Arial" w:hAnsi="Arial" w:cs="Arial"/>
                <w:sz w:val="20"/>
                <w:szCs w:val="20"/>
              </w:rPr>
            </w:pPr>
            <w:r w:rsidRPr="009979D6">
              <w:rPr>
                <w:rFonts w:ascii="Arial" w:hAnsi="Arial" w:cs="Arial"/>
                <w:sz w:val="20"/>
                <w:szCs w:val="20"/>
              </w:rPr>
              <w:t>Check</w:t>
            </w:r>
          </w:p>
        </w:tc>
        <w:tc>
          <w:tcPr>
            <w:tcW w:w="2150" w:type="dxa"/>
            <w:tcBorders>
              <w:top w:val="nil"/>
              <w:left w:val="nil"/>
              <w:bottom w:val="single" w:sz="8" w:space="0" w:color="auto"/>
              <w:right w:val="single" w:sz="8" w:space="0" w:color="auto"/>
            </w:tcBorders>
          </w:tcPr>
          <w:p w14:paraId="35FD49ED" w14:textId="77777777" w:rsidR="00917EA6" w:rsidRPr="009979D6" w:rsidRDefault="00917EA6" w:rsidP="009979D6">
            <w:pPr>
              <w:rPr>
                <w:rFonts w:ascii="Arial" w:hAnsi="Arial" w:cs="Arial"/>
                <w:sz w:val="20"/>
                <w:szCs w:val="20"/>
              </w:rPr>
            </w:pPr>
          </w:p>
        </w:tc>
      </w:tr>
    </w:tbl>
    <w:p w14:paraId="057DA0BA" w14:textId="6A5789D8" w:rsidR="67CE6E27" w:rsidRDefault="67CE6E27"/>
    <w:p w14:paraId="0384C0AA" w14:textId="77777777" w:rsidR="00917EA6" w:rsidRPr="009979D6" w:rsidRDefault="00917EA6" w:rsidP="00917EA6">
      <w:pPr>
        <w:jc w:val="both"/>
        <w:rPr>
          <w:rFonts w:ascii="Arial" w:hAnsi="Arial" w:cs="Arial"/>
          <w:sz w:val="20"/>
          <w:szCs w:val="20"/>
        </w:rPr>
      </w:pPr>
    </w:p>
    <w:p w14:paraId="19CA0277" w14:textId="5738EBCA" w:rsidR="00E5417D" w:rsidRPr="009979D6" w:rsidRDefault="00E5417D" w:rsidP="00917EA6">
      <w:pPr>
        <w:jc w:val="both"/>
        <w:rPr>
          <w:rFonts w:ascii="Arial" w:hAnsi="Arial" w:cs="Arial"/>
          <w:sz w:val="20"/>
          <w:szCs w:val="20"/>
        </w:rPr>
        <w:sectPr w:rsidR="00E5417D" w:rsidRPr="009979D6" w:rsidSect="00B468A2">
          <w:headerReference w:type="default" r:id="rId25"/>
          <w:pgSz w:w="12240" w:h="15840"/>
          <w:pgMar w:top="720" w:right="720" w:bottom="720" w:left="720" w:header="720" w:footer="720" w:gutter="0"/>
          <w:cols w:space="720"/>
          <w:docGrid w:linePitch="360"/>
        </w:sectPr>
      </w:pPr>
    </w:p>
    <w:p w14:paraId="19CA0278" w14:textId="586D7023" w:rsidR="00E5417D" w:rsidRPr="009979D6" w:rsidRDefault="00E5417D" w:rsidP="009624F6">
      <w:pPr>
        <w:rPr>
          <w:rFonts w:ascii="Arial" w:hAnsi="Arial" w:cs="Arial"/>
          <w:sz w:val="20"/>
          <w:szCs w:val="20"/>
        </w:rPr>
      </w:pPr>
    </w:p>
    <w:p w14:paraId="19CA0279" w14:textId="77777777" w:rsidR="00E5417D" w:rsidRPr="009979D6" w:rsidRDefault="00E5417D" w:rsidP="00E5417D">
      <w:pPr>
        <w:ind w:firstLine="720"/>
        <w:rPr>
          <w:rFonts w:ascii="Arial" w:hAnsi="Arial" w:cs="Arial"/>
          <w:sz w:val="20"/>
          <w:szCs w:val="20"/>
        </w:rPr>
      </w:pPr>
      <w:r w:rsidRPr="009979D6">
        <w:rPr>
          <w:rFonts w:ascii="Arial" w:hAnsi="Arial" w:cs="Arial"/>
          <w:sz w:val="20"/>
          <w:szCs w:val="20"/>
        </w:rPr>
        <w:t>IN WITNESS WHEREOF this proposal is made this ____ day of ____________, 20_____:</w:t>
      </w:r>
    </w:p>
    <w:p w14:paraId="19CA027A" w14:textId="77777777" w:rsidR="00E5417D" w:rsidRPr="009979D6" w:rsidRDefault="00E5417D" w:rsidP="00E5417D">
      <w:pPr>
        <w:ind w:left="720" w:hanging="720"/>
        <w:rPr>
          <w:rFonts w:ascii="Arial" w:hAnsi="Arial" w:cs="Arial"/>
          <w:sz w:val="20"/>
          <w:szCs w:val="20"/>
        </w:rPr>
      </w:pPr>
    </w:p>
    <w:p w14:paraId="19CA027B" w14:textId="77777777" w:rsidR="00E5417D" w:rsidRPr="009979D6" w:rsidRDefault="00E5417D" w:rsidP="00E5417D">
      <w:pPr>
        <w:ind w:left="720" w:hanging="720"/>
        <w:rPr>
          <w:rFonts w:ascii="Arial" w:hAnsi="Arial" w:cs="Arial"/>
          <w:sz w:val="20"/>
          <w:szCs w:val="20"/>
        </w:rPr>
      </w:pPr>
    </w:p>
    <w:p w14:paraId="19CA027C" w14:textId="77777777" w:rsidR="00E5417D" w:rsidRPr="009979D6" w:rsidRDefault="00E5417D" w:rsidP="00E5417D">
      <w:pPr>
        <w:ind w:left="720" w:hanging="720"/>
        <w:rPr>
          <w:rFonts w:ascii="Arial" w:hAnsi="Arial" w:cs="Arial"/>
          <w:sz w:val="20"/>
          <w:szCs w:val="20"/>
        </w:rPr>
      </w:pPr>
    </w:p>
    <w:p w14:paraId="19CA027D" w14:textId="77777777" w:rsidR="00E5417D" w:rsidRPr="009979D6" w:rsidRDefault="00E5417D" w:rsidP="00E5417D">
      <w:pPr>
        <w:ind w:left="720" w:hanging="720"/>
        <w:rPr>
          <w:rFonts w:ascii="Arial" w:hAnsi="Arial" w:cs="Arial"/>
          <w:sz w:val="20"/>
          <w:szCs w:val="20"/>
        </w:rPr>
      </w:pPr>
      <w:r w:rsidRPr="009979D6">
        <w:rPr>
          <w:rFonts w:ascii="Arial" w:hAnsi="Arial" w:cs="Arial"/>
          <w:sz w:val="20"/>
          <w:szCs w:val="20"/>
        </w:rPr>
        <w:tab/>
        <w:t>Name of Firm: _______________________________________________________________</w:t>
      </w:r>
    </w:p>
    <w:p w14:paraId="19CA027E" w14:textId="77777777" w:rsidR="00E5417D" w:rsidRPr="009979D6" w:rsidRDefault="00E5417D" w:rsidP="00E5417D">
      <w:pPr>
        <w:ind w:left="720" w:hanging="720"/>
        <w:rPr>
          <w:rFonts w:ascii="Arial" w:hAnsi="Arial" w:cs="Arial"/>
          <w:sz w:val="20"/>
          <w:szCs w:val="20"/>
        </w:rPr>
      </w:pPr>
    </w:p>
    <w:p w14:paraId="19CA027F" w14:textId="77777777" w:rsidR="00E5417D" w:rsidRPr="009979D6" w:rsidRDefault="00E5417D" w:rsidP="00E5417D">
      <w:pPr>
        <w:pStyle w:val="TOC6"/>
        <w:tabs>
          <w:tab w:val="clear" w:pos="9000"/>
          <w:tab w:val="clear" w:pos="9360"/>
        </w:tabs>
        <w:suppressAutoHyphens w:val="0"/>
        <w:rPr>
          <w:rFonts w:ascii="Arial" w:hAnsi="Arial" w:cs="Arial"/>
          <w:sz w:val="20"/>
        </w:rPr>
      </w:pPr>
    </w:p>
    <w:p w14:paraId="19CA0280" w14:textId="0B4FCF72" w:rsidR="00E5417D" w:rsidRPr="009979D6" w:rsidRDefault="00E5417D" w:rsidP="00E5417D">
      <w:pPr>
        <w:pStyle w:val="BodyTextIndent"/>
        <w:rPr>
          <w:sz w:val="20"/>
        </w:rPr>
      </w:pPr>
      <w:r w:rsidRPr="009979D6">
        <w:rPr>
          <w:sz w:val="20"/>
        </w:rPr>
        <w:t xml:space="preserve">By signing below, the signer certifies that he or she is authorized to accept and bind the </w:t>
      </w:r>
      <w:r w:rsidR="00A56850" w:rsidRPr="009979D6">
        <w:rPr>
          <w:sz w:val="20"/>
        </w:rPr>
        <w:t xml:space="preserve">Bidder </w:t>
      </w:r>
      <w:r w:rsidRPr="009979D6">
        <w:rPr>
          <w:sz w:val="20"/>
        </w:rPr>
        <w:t>to the terms of this Proposal and the Contract.</w:t>
      </w:r>
    </w:p>
    <w:p w14:paraId="19CA0284" w14:textId="77777777" w:rsidR="00E5417D" w:rsidRPr="009979D6" w:rsidRDefault="00E5417D" w:rsidP="00E5417D">
      <w:pPr>
        <w:ind w:left="720" w:hanging="720"/>
        <w:rPr>
          <w:rFonts w:ascii="Arial" w:hAnsi="Arial" w:cs="Arial"/>
          <w:sz w:val="20"/>
          <w:szCs w:val="20"/>
        </w:rPr>
      </w:pPr>
    </w:p>
    <w:p w14:paraId="19CA0285" w14:textId="77777777" w:rsidR="00E5417D" w:rsidRPr="009979D6" w:rsidRDefault="00E5417D" w:rsidP="00E5417D">
      <w:pPr>
        <w:ind w:left="720" w:hanging="720"/>
        <w:rPr>
          <w:rFonts w:ascii="Arial" w:hAnsi="Arial" w:cs="Arial"/>
          <w:sz w:val="20"/>
          <w:szCs w:val="20"/>
        </w:rPr>
      </w:pPr>
    </w:p>
    <w:p w14:paraId="19CA0286" w14:textId="77777777" w:rsidR="00E5417D" w:rsidRPr="009979D6" w:rsidRDefault="00E5417D" w:rsidP="00E5417D">
      <w:pPr>
        <w:ind w:left="720" w:hanging="720"/>
        <w:rPr>
          <w:rFonts w:ascii="Arial" w:hAnsi="Arial" w:cs="Arial"/>
          <w:sz w:val="20"/>
          <w:szCs w:val="20"/>
        </w:rPr>
      </w:pPr>
      <w:r w:rsidRPr="009979D6">
        <w:rPr>
          <w:rFonts w:ascii="Arial" w:hAnsi="Arial" w:cs="Arial"/>
          <w:sz w:val="20"/>
          <w:szCs w:val="20"/>
        </w:rPr>
        <w:tab/>
        <w:t>By: __________________________________</w:t>
      </w:r>
      <w:r w:rsidRPr="009979D6">
        <w:rPr>
          <w:rFonts w:ascii="Arial" w:hAnsi="Arial" w:cs="Arial"/>
          <w:sz w:val="20"/>
          <w:szCs w:val="20"/>
        </w:rPr>
        <w:tab/>
        <w:t xml:space="preserve">      _________________________________</w:t>
      </w:r>
    </w:p>
    <w:p w14:paraId="19CA0287" w14:textId="6665AA3F" w:rsidR="00E5417D" w:rsidRPr="009979D6" w:rsidRDefault="00E5417D" w:rsidP="00E5417D">
      <w:pPr>
        <w:ind w:left="720" w:hanging="720"/>
        <w:rPr>
          <w:rFonts w:ascii="Arial" w:hAnsi="Arial" w:cs="Arial"/>
          <w:sz w:val="20"/>
          <w:szCs w:val="20"/>
        </w:rPr>
      </w:pPr>
      <w:r w:rsidRPr="009979D6">
        <w:rPr>
          <w:rFonts w:ascii="Arial" w:hAnsi="Arial" w:cs="Arial"/>
          <w:sz w:val="20"/>
          <w:szCs w:val="20"/>
        </w:rPr>
        <w:tab/>
      </w:r>
      <w:r w:rsidRPr="009979D6">
        <w:rPr>
          <w:rFonts w:ascii="Arial" w:hAnsi="Arial" w:cs="Arial"/>
          <w:sz w:val="20"/>
          <w:szCs w:val="20"/>
        </w:rPr>
        <w:tab/>
        <w:t>(Signature of Authorized Agent)</w:t>
      </w:r>
      <w:r w:rsidRPr="009979D6">
        <w:rPr>
          <w:rFonts w:ascii="Arial" w:hAnsi="Arial" w:cs="Arial"/>
          <w:sz w:val="20"/>
          <w:szCs w:val="20"/>
        </w:rPr>
        <w:tab/>
      </w:r>
      <w:r w:rsidRPr="009979D6">
        <w:rPr>
          <w:rFonts w:ascii="Arial" w:hAnsi="Arial" w:cs="Arial"/>
          <w:sz w:val="20"/>
          <w:szCs w:val="20"/>
        </w:rPr>
        <w:tab/>
        <w:t xml:space="preserve">  </w:t>
      </w:r>
      <w:proofErr w:type="gramStart"/>
      <w:r w:rsidRPr="009979D6">
        <w:rPr>
          <w:rFonts w:ascii="Arial" w:hAnsi="Arial" w:cs="Arial"/>
          <w:sz w:val="20"/>
          <w:szCs w:val="20"/>
        </w:rPr>
        <w:t xml:space="preserve"> </w:t>
      </w:r>
      <w:r w:rsidR="00BC10F5" w:rsidRPr="009979D6">
        <w:rPr>
          <w:rFonts w:ascii="Arial" w:hAnsi="Arial" w:cs="Arial"/>
          <w:sz w:val="20"/>
          <w:szCs w:val="20"/>
        </w:rPr>
        <w:t xml:space="preserve">  (</w:t>
      </w:r>
      <w:proofErr w:type="gramEnd"/>
      <w:r w:rsidRPr="009979D6">
        <w:rPr>
          <w:rFonts w:ascii="Arial" w:hAnsi="Arial" w:cs="Arial"/>
          <w:sz w:val="20"/>
          <w:szCs w:val="20"/>
        </w:rPr>
        <w:t>Print or Type Name of Authorized Agent)</w:t>
      </w:r>
    </w:p>
    <w:p w14:paraId="19CA0288" w14:textId="77777777" w:rsidR="00E5417D" w:rsidRPr="009979D6" w:rsidRDefault="00E5417D" w:rsidP="00E5417D">
      <w:pPr>
        <w:ind w:left="720" w:hanging="720"/>
        <w:rPr>
          <w:rFonts w:ascii="Arial" w:hAnsi="Arial" w:cs="Arial"/>
          <w:sz w:val="20"/>
          <w:szCs w:val="20"/>
        </w:rPr>
      </w:pPr>
    </w:p>
    <w:p w14:paraId="19CA0289" w14:textId="77777777" w:rsidR="00E5417D" w:rsidRPr="009979D6" w:rsidRDefault="00E5417D" w:rsidP="00E5417D">
      <w:pPr>
        <w:ind w:left="6480" w:firstLine="720"/>
        <w:rPr>
          <w:rFonts w:ascii="Arial" w:hAnsi="Arial" w:cs="Arial"/>
          <w:sz w:val="20"/>
          <w:szCs w:val="20"/>
        </w:rPr>
      </w:pPr>
    </w:p>
    <w:p w14:paraId="19CA028A" w14:textId="77777777" w:rsidR="00E5417D" w:rsidRPr="009979D6" w:rsidRDefault="00E5417D" w:rsidP="00E5417D">
      <w:pPr>
        <w:ind w:left="6480" w:firstLine="720"/>
        <w:rPr>
          <w:rFonts w:ascii="Arial" w:hAnsi="Arial" w:cs="Arial"/>
          <w:sz w:val="20"/>
          <w:szCs w:val="20"/>
        </w:rPr>
      </w:pPr>
    </w:p>
    <w:tbl>
      <w:tblPr>
        <w:tblW w:w="0" w:type="auto"/>
        <w:tblInd w:w="720" w:type="dxa"/>
        <w:tblLook w:val="0000" w:firstRow="0" w:lastRow="0" w:firstColumn="0" w:lastColumn="0" w:noHBand="0" w:noVBand="0"/>
      </w:tblPr>
      <w:tblGrid>
        <w:gridCol w:w="5300"/>
        <w:gridCol w:w="4780"/>
      </w:tblGrid>
      <w:tr w:rsidR="00E5417D" w:rsidRPr="009979D6" w14:paraId="19CA028D" w14:textId="77777777" w:rsidTr="67CE6E27">
        <w:tc>
          <w:tcPr>
            <w:tcW w:w="5383" w:type="dxa"/>
          </w:tcPr>
          <w:p w14:paraId="19CA028B" w14:textId="77777777" w:rsidR="00E5417D" w:rsidRPr="009979D6" w:rsidRDefault="00E5417D" w:rsidP="00E5417D">
            <w:pPr>
              <w:rPr>
                <w:rFonts w:ascii="Arial" w:hAnsi="Arial" w:cs="Arial"/>
                <w:sz w:val="20"/>
                <w:szCs w:val="20"/>
              </w:rPr>
            </w:pPr>
            <w:r w:rsidRPr="009979D6">
              <w:rPr>
                <w:rFonts w:ascii="Arial" w:hAnsi="Arial" w:cs="Arial"/>
                <w:sz w:val="20"/>
                <w:szCs w:val="20"/>
              </w:rPr>
              <w:t>Permanent mailing address of Authorized</w:t>
            </w:r>
            <w:r w:rsidRPr="009979D6">
              <w:rPr>
                <w:rFonts w:ascii="Arial" w:hAnsi="Arial" w:cs="Arial"/>
                <w:sz w:val="20"/>
                <w:szCs w:val="20"/>
              </w:rPr>
              <w:br/>
              <w:t>Agent:</w:t>
            </w:r>
          </w:p>
        </w:tc>
        <w:tc>
          <w:tcPr>
            <w:tcW w:w="4913" w:type="dxa"/>
          </w:tcPr>
          <w:p w14:paraId="19CA028C" w14:textId="77777777" w:rsidR="00E5417D" w:rsidRPr="009979D6" w:rsidRDefault="00E5417D" w:rsidP="00E5417D">
            <w:pPr>
              <w:rPr>
                <w:rFonts w:ascii="Arial" w:hAnsi="Arial" w:cs="Arial"/>
                <w:sz w:val="20"/>
                <w:szCs w:val="20"/>
              </w:rPr>
            </w:pPr>
            <w:r w:rsidRPr="009979D6">
              <w:rPr>
                <w:rFonts w:ascii="Arial" w:hAnsi="Arial" w:cs="Arial"/>
                <w:sz w:val="20"/>
                <w:szCs w:val="20"/>
              </w:rPr>
              <w:br/>
              <w:t>Telephone No. _____________________</w:t>
            </w:r>
          </w:p>
        </w:tc>
      </w:tr>
      <w:tr w:rsidR="00E5417D" w:rsidRPr="009979D6" w14:paraId="19CA0292" w14:textId="77777777" w:rsidTr="67CE6E27">
        <w:tc>
          <w:tcPr>
            <w:tcW w:w="5383" w:type="dxa"/>
          </w:tcPr>
          <w:p w14:paraId="19CA028E" w14:textId="77777777" w:rsidR="00E5417D" w:rsidRPr="009979D6" w:rsidRDefault="00E5417D" w:rsidP="00E5417D">
            <w:pPr>
              <w:rPr>
                <w:rFonts w:ascii="Arial" w:hAnsi="Arial" w:cs="Arial"/>
                <w:sz w:val="20"/>
                <w:szCs w:val="20"/>
              </w:rPr>
            </w:pPr>
          </w:p>
          <w:p w14:paraId="19CA028F" w14:textId="77777777" w:rsidR="00E5417D" w:rsidRPr="009979D6" w:rsidRDefault="00E5417D" w:rsidP="00E5417D">
            <w:pPr>
              <w:rPr>
                <w:rFonts w:ascii="Arial" w:hAnsi="Arial" w:cs="Arial"/>
                <w:sz w:val="20"/>
                <w:szCs w:val="20"/>
              </w:rPr>
            </w:pPr>
          </w:p>
          <w:p w14:paraId="19CA0290" w14:textId="77777777" w:rsidR="00E5417D" w:rsidRPr="009979D6" w:rsidRDefault="00E5417D" w:rsidP="00E5417D">
            <w:pPr>
              <w:rPr>
                <w:rFonts w:ascii="Arial" w:hAnsi="Arial" w:cs="Arial"/>
                <w:sz w:val="20"/>
                <w:szCs w:val="20"/>
              </w:rPr>
            </w:pPr>
            <w:r w:rsidRPr="009979D6">
              <w:rPr>
                <w:rFonts w:ascii="Arial" w:hAnsi="Arial" w:cs="Arial"/>
                <w:sz w:val="20"/>
                <w:szCs w:val="20"/>
              </w:rPr>
              <w:t>_____________________________________</w:t>
            </w:r>
            <w:r w:rsidRPr="009979D6">
              <w:rPr>
                <w:rFonts w:ascii="Arial" w:hAnsi="Arial" w:cs="Arial"/>
                <w:sz w:val="20"/>
                <w:szCs w:val="20"/>
              </w:rPr>
              <w:br/>
              <w:t>Street address or P.O. Box</w:t>
            </w:r>
          </w:p>
        </w:tc>
        <w:tc>
          <w:tcPr>
            <w:tcW w:w="4913" w:type="dxa"/>
          </w:tcPr>
          <w:p w14:paraId="19CA0291" w14:textId="77777777" w:rsidR="00E5417D" w:rsidRPr="009979D6" w:rsidRDefault="00E5417D" w:rsidP="00E5417D">
            <w:pPr>
              <w:rPr>
                <w:rFonts w:ascii="Arial" w:hAnsi="Arial" w:cs="Arial"/>
                <w:sz w:val="20"/>
                <w:szCs w:val="20"/>
              </w:rPr>
            </w:pPr>
            <w:r w:rsidRPr="009979D6">
              <w:rPr>
                <w:rFonts w:ascii="Arial" w:hAnsi="Arial" w:cs="Arial"/>
                <w:sz w:val="20"/>
                <w:szCs w:val="20"/>
              </w:rPr>
              <w:br/>
            </w:r>
            <w:r w:rsidRPr="009979D6">
              <w:rPr>
                <w:rFonts w:ascii="Arial" w:hAnsi="Arial" w:cs="Arial"/>
                <w:sz w:val="20"/>
                <w:szCs w:val="20"/>
              </w:rPr>
              <w:br/>
              <w:t>Fax No. __________________________</w:t>
            </w:r>
          </w:p>
        </w:tc>
      </w:tr>
      <w:tr w:rsidR="00E5417D" w:rsidRPr="009979D6" w14:paraId="19CA0298" w14:textId="77777777" w:rsidTr="67CE6E27">
        <w:tc>
          <w:tcPr>
            <w:tcW w:w="5383" w:type="dxa"/>
          </w:tcPr>
          <w:p w14:paraId="19CA0293" w14:textId="77777777" w:rsidR="00E5417D" w:rsidRPr="009979D6" w:rsidRDefault="00E5417D" w:rsidP="00E5417D">
            <w:pPr>
              <w:rPr>
                <w:rFonts w:ascii="Arial" w:hAnsi="Arial" w:cs="Arial"/>
                <w:sz w:val="20"/>
                <w:szCs w:val="20"/>
              </w:rPr>
            </w:pPr>
          </w:p>
          <w:p w14:paraId="19CA0294" w14:textId="77777777" w:rsidR="00E5417D" w:rsidRPr="009979D6" w:rsidRDefault="00E5417D" w:rsidP="00E5417D">
            <w:pPr>
              <w:rPr>
                <w:rFonts w:ascii="Arial" w:hAnsi="Arial" w:cs="Arial"/>
                <w:sz w:val="20"/>
                <w:szCs w:val="20"/>
              </w:rPr>
            </w:pPr>
          </w:p>
          <w:p w14:paraId="19CA0295" w14:textId="77777777" w:rsidR="00E5417D" w:rsidRPr="009979D6" w:rsidRDefault="00E5417D" w:rsidP="00E5417D">
            <w:pPr>
              <w:rPr>
                <w:rFonts w:ascii="Arial" w:hAnsi="Arial" w:cs="Arial"/>
                <w:sz w:val="20"/>
                <w:szCs w:val="20"/>
              </w:rPr>
            </w:pPr>
            <w:r w:rsidRPr="009979D6">
              <w:rPr>
                <w:rFonts w:ascii="Arial" w:hAnsi="Arial" w:cs="Arial"/>
                <w:sz w:val="20"/>
                <w:szCs w:val="20"/>
              </w:rPr>
              <w:t>_____________________________________</w:t>
            </w:r>
          </w:p>
          <w:p w14:paraId="19CA0296" w14:textId="77777777" w:rsidR="00E5417D" w:rsidRPr="009979D6" w:rsidRDefault="00E5417D" w:rsidP="00E5417D">
            <w:pPr>
              <w:rPr>
                <w:rFonts w:ascii="Arial" w:hAnsi="Arial" w:cs="Arial"/>
                <w:sz w:val="20"/>
                <w:szCs w:val="20"/>
              </w:rPr>
            </w:pPr>
            <w:r w:rsidRPr="009979D6">
              <w:rPr>
                <w:rFonts w:ascii="Arial" w:hAnsi="Arial" w:cs="Arial"/>
                <w:sz w:val="20"/>
                <w:szCs w:val="20"/>
              </w:rPr>
              <w:t>City                                State              Zip Code</w:t>
            </w:r>
          </w:p>
        </w:tc>
        <w:tc>
          <w:tcPr>
            <w:tcW w:w="4913" w:type="dxa"/>
          </w:tcPr>
          <w:p w14:paraId="19CA0297" w14:textId="77777777" w:rsidR="00E5417D" w:rsidRPr="009979D6" w:rsidRDefault="00E5417D" w:rsidP="00E5417D">
            <w:pPr>
              <w:rPr>
                <w:rFonts w:ascii="Arial" w:hAnsi="Arial" w:cs="Arial"/>
                <w:sz w:val="20"/>
                <w:szCs w:val="20"/>
              </w:rPr>
            </w:pPr>
            <w:r w:rsidRPr="009979D6">
              <w:rPr>
                <w:rFonts w:ascii="Arial" w:hAnsi="Arial" w:cs="Arial"/>
                <w:sz w:val="20"/>
                <w:szCs w:val="20"/>
              </w:rPr>
              <w:br/>
              <w:t>E-mail ___________________________</w:t>
            </w:r>
          </w:p>
        </w:tc>
      </w:tr>
    </w:tbl>
    <w:p w14:paraId="4826AB9D" w14:textId="184AB067" w:rsidR="67CE6E27" w:rsidRDefault="67CE6E27"/>
    <w:p w14:paraId="19CA0299" w14:textId="77777777" w:rsidR="00E5417D" w:rsidRPr="009979D6" w:rsidRDefault="00E5417D" w:rsidP="00E5417D">
      <w:pPr>
        <w:ind w:left="720" w:hanging="720"/>
        <w:rPr>
          <w:rFonts w:ascii="Arial" w:hAnsi="Arial" w:cs="Arial"/>
          <w:sz w:val="20"/>
          <w:szCs w:val="20"/>
        </w:rPr>
      </w:pPr>
    </w:p>
    <w:p w14:paraId="19CA029A" w14:textId="77777777" w:rsidR="00E5417D" w:rsidRPr="009979D6" w:rsidRDefault="00E5417D" w:rsidP="00E5417D">
      <w:pPr>
        <w:ind w:left="720" w:hanging="720"/>
        <w:rPr>
          <w:rFonts w:ascii="Arial" w:hAnsi="Arial" w:cs="Arial"/>
          <w:sz w:val="20"/>
          <w:szCs w:val="20"/>
        </w:rPr>
      </w:pPr>
    </w:p>
    <w:tbl>
      <w:tblPr>
        <w:tblW w:w="10368" w:type="dxa"/>
        <w:tblInd w:w="720" w:type="dxa"/>
        <w:tblLook w:val="0000" w:firstRow="0" w:lastRow="0" w:firstColumn="0" w:lastColumn="0" w:noHBand="0" w:noVBand="0"/>
      </w:tblPr>
      <w:tblGrid>
        <w:gridCol w:w="5508"/>
        <w:gridCol w:w="4860"/>
      </w:tblGrid>
      <w:tr w:rsidR="00E5417D" w:rsidRPr="009979D6" w14:paraId="19CA029D" w14:textId="77777777" w:rsidTr="67CE6E27">
        <w:tc>
          <w:tcPr>
            <w:tcW w:w="5508" w:type="dxa"/>
            <w:vAlign w:val="bottom"/>
          </w:tcPr>
          <w:p w14:paraId="19CA029B" w14:textId="0DB7CD7F" w:rsidR="00E5417D" w:rsidRPr="009979D6" w:rsidRDefault="00E5417D" w:rsidP="00E5417D">
            <w:pPr>
              <w:rPr>
                <w:rFonts w:ascii="Arial" w:hAnsi="Arial" w:cs="Arial"/>
                <w:sz w:val="20"/>
                <w:szCs w:val="20"/>
              </w:rPr>
            </w:pPr>
            <w:r w:rsidRPr="009979D6">
              <w:rPr>
                <w:rFonts w:ascii="Arial" w:hAnsi="Arial" w:cs="Arial"/>
                <w:sz w:val="20"/>
                <w:szCs w:val="20"/>
              </w:rPr>
              <w:t xml:space="preserve">Bidder’s status:     </w:t>
            </w:r>
            <w:r w:rsidR="00E25913">
              <w:rPr>
                <w:rFonts w:ascii="Symbol" w:eastAsia="Symbol" w:hAnsi="Symbol" w:cs="Symbol"/>
                <w:sz w:val="36"/>
              </w:rPr>
              <w:sym w:font="Symbol" w:char="F0A0"/>
            </w:r>
            <w:r w:rsidR="00AE5FE7">
              <w:rPr>
                <w:rFonts w:ascii="Arial" w:hAnsi="Arial" w:cs="Arial"/>
                <w:sz w:val="20"/>
              </w:rPr>
              <w:t xml:space="preserve"> </w:t>
            </w:r>
            <w:r w:rsidRPr="009979D6">
              <w:rPr>
                <w:rFonts w:ascii="Arial" w:hAnsi="Arial" w:cs="Arial"/>
                <w:sz w:val="20"/>
                <w:szCs w:val="20"/>
              </w:rPr>
              <w:t>Individual/sole proprietor</w:t>
            </w:r>
            <w:r w:rsidRPr="009979D6">
              <w:rPr>
                <w:rFonts w:ascii="Arial" w:hAnsi="Arial" w:cs="Arial"/>
                <w:sz w:val="20"/>
                <w:szCs w:val="20"/>
              </w:rPr>
              <w:br/>
            </w:r>
            <w:r w:rsidRPr="009979D6">
              <w:rPr>
                <w:rFonts w:ascii="Arial" w:hAnsi="Arial" w:cs="Arial"/>
                <w:sz w:val="20"/>
                <w:szCs w:val="20"/>
              </w:rPr>
              <w:br/>
              <w:t xml:space="preserve">                              </w:t>
            </w:r>
            <w:r w:rsidR="00E25913">
              <w:rPr>
                <w:rFonts w:ascii="Symbol" w:eastAsia="Symbol" w:hAnsi="Symbol" w:cs="Symbol"/>
                <w:sz w:val="36"/>
              </w:rPr>
              <w:sym w:font="Symbol" w:char="F0A0"/>
            </w:r>
            <w:r w:rsidRPr="009979D6">
              <w:rPr>
                <w:rFonts w:ascii="Arial" w:hAnsi="Arial" w:cs="Arial"/>
                <w:sz w:val="20"/>
                <w:szCs w:val="20"/>
              </w:rPr>
              <w:t xml:space="preserve"> Partnership or joint venture</w:t>
            </w:r>
          </w:p>
        </w:tc>
        <w:tc>
          <w:tcPr>
            <w:tcW w:w="4860" w:type="dxa"/>
          </w:tcPr>
          <w:p w14:paraId="19CA029C" w14:textId="1E3EF857" w:rsidR="00E5417D" w:rsidRPr="009979D6" w:rsidRDefault="00E25913" w:rsidP="00E5417D">
            <w:pPr>
              <w:pStyle w:val="Document1"/>
              <w:keepNext w:val="0"/>
              <w:keepLines w:val="0"/>
              <w:tabs>
                <w:tab w:val="clear" w:pos="-720"/>
              </w:tabs>
              <w:suppressAutoHyphens w:val="0"/>
              <w:ind w:left="-108"/>
              <w:rPr>
                <w:rFonts w:ascii="Arial" w:hAnsi="Arial" w:cs="Arial"/>
                <w:sz w:val="20"/>
              </w:rPr>
            </w:pPr>
            <w:r>
              <w:rPr>
                <w:rFonts w:ascii="Symbol" w:eastAsia="Symbol" w:hAnsi="Symbol" w:cs="Symbol"/>
                <w:sz w:val="36"/>
              </w:rPr>
              <w:sym w:font="Symbol" w:char="F0A0"/>
            </w:r>
            <w:r w:rsidR="00AE5FE7">
              <w:rPr>
                <w:rFonts w:ascii="Arial" w:hAnsi="Arial" w:cs="Arial"/>
                <w:sz w:val="20"/>
              </w:rPr>
              <w:t xml:space="preserve"> </w:t>
            </w:r>
            <w:r w:rsidR="00E5417D" w:rsidRPr="009979D6">
              <w:rPr>
                <w:rFonts w:ascii="Arial" w:hAnsi="Arial" w:cs="Arial"/>
                <w:sz w:val="20"/>
              </w:rPr>
              <w:t>Corporation of the state of ___________</w:t>
            </w:r>
            <w:r w:rsidR="00E5417D" w:rsidRPr="009979D6">
              <w:rPr>
                <w:rFonts w:ascii="Arial" w:hAnsi="Arial" w:cs="Arial"/>
                <w:sz w:val="20"/>
              </w:rPr>
              <w:br/>
            </w:r>
            <w:r w:rsidR="00E5417D" w:rsidRPr="009979D6">
              <w:rPr>
                <w:rFonts w:ascii="Arial" w:hAnsi="Arial" w:cs="Arial"/>
                <w:sz w:val="20"/>
              </w:rPr>
              <w:br/>
            </w:r>
            <w:r>
              <w:rPr>
                <w:rFonts w:ascii="Symbol" w:eastAsia="Symbol" w:hAnsi="Symbol" w:cs="Symbol"/>
                <w:sz w:val="36"/>
              </w:rPr>
              <w:sym w:font="Symbol" w:char="F0A0"/>
            </w:r>
            <w:r>
              <w:rPr>
                <w:rFonts w:ascii="Symbol" w:eastAsia="Symbol" w:hAnsi="Symbol" w:cs="Symbol"/>
                <w:sz w:val="36"/>
              </w:rPr>
              <w:t xml:space="preserve"> </w:t>
            </w:r>
            <w:r w:rsidR="00E5417D" w:rsidRPr="009979D6">
              <w:rPr>
                <w:rFonts w:ascii="Arial" w:hAnsi="Arial" w:cs="Arial"/>
                <w:sz w:val="20"/>
              </w:rPr>
              <w:t>Other ______________</w:t>
            </w:r>
          </w:p>
        </w:tc>
      </w:tr>
      <w:tr w:rsidR="00E5417D" w:rsidRPr="009979D6" w14:paraId="19CA02A2" w14:textId="77777777" w:rsidTr="67CE6E27">
        <w:tc>
          <w:tcPr>
            <w:tcW w:w="5508" w:type="dxa"/>
          </w:tcPr>
          <w:p w14:paraId="19CA029E" w14:textId="77777777" w:rsidR="00E5417D" w:rsidRPr="009979D6" w:rsidRDefault="00E5417D" w:rsidP="00E5417D">
            <w:pPr>
              <w:rPr>
                <w:rFonts w:ascii="Arial" w:hAnsi="Arial" w:cs="Arial"/>
                <w:sz w:val="20"/>
                <w:szCs w:val="20"/>
              </w:rPr>
            </w:pPr>
          </w:p>
          <w:p w14:paraId="19CA029F" w14:textId="77777777" w:rsidR="00E5417D" w:rsidRPr="009979D6" w:rsidRDefault="00E5417D" w:rsidP="00E5417D">
            <w:pPr>
              <w:rPr>
                <w:rFonts w:ascii="Arial" w:hAnsi="Arial" w:cs="Arial"/>
                <w:sz w:val="20"/>
                <w:szCs w:val="20"/>
              </w:rPr>
            </w:pPr>
          </w:p>
          <w:p w14:paraId="19CA02A0" w14:textId="77777777" w:rsidR="00E5417D" w:rsidRPr="009979D6" w:rsidRDefault="00E5417D" w:rsidP="00E5417D">
            <w:pPr>
              <w:rPr>
                <w:rFonts w:ascii="Arial" w:hAnsi="Arial" w:cs="Arial"/>
                <w:sz w:val="20"/>
                <w:szCs w:val="20"/>
              </w:rPr>
            </w:pPr>
          </w:p>
        </w:tc>
        <w:tc>
          <w:tcPr>
            <w:tcW w:w="4860" w:type="dxa"/>
          </w:tcPr>
          <w:p w14:paraId="19CA02A1" w14:textId="77777777" w:rsidR="00E5417D" w:rsidRPr="009979D6" w:rsidRDefault="00E5417D" w:rsidP="00E5417D">
            <w:pPr>
              <w:rPr>
                <w:rFonts w:ascii="Arial" w:hAnsi="Arial" w:cs="Arial"/>
                <w:sz w:val="20"/>
                <w:szCs w:val="20"/>
              </w:rPr>
            </w:pPr>
          </w:p>
        </w:tc>
      </w:tr>
      <w:tr w:rsidR="00085B4F" w:rsidRPr="009979D6" w14:paraId="19CA02A5" w14:textId="77777777" w:rsidTr="67CE6E27">
        <w:trPr>
          <w:gridAfter w:val="1"/>
          <w:wAfter w:w="4860" w:type="dxa"/>
        </w:trPr>
        <w:tc>
          <w:tcPr>
            <w:tcW w:w="5508" w:type="dxa"/>
          </w:tcPr>
          <w:p w14:paraId="19CA02A3" w14:textId="77777777" w:rsidR="00085B4F" w:rsidRPr="009979D6" w:rsidRDefault="00085B4F" w:rsidP="00E5417D">
            <w:pPr>
              <w:rPr>
                <w:rFonts w:ascii="Arial" w:hAnsi="Arial" w:cs="Arial"/>
                <w:sz w:val="20"/>
                <w:szCs w:val="20"/>
              </w:rPr>
            </w:pPr>
            <w:r w:rsidRPr="009979D6">
              <w:rPr>
                <w:rFonts w:ascii="Arial" w:hAnsi="Arial" w:cs="Arial"/>
                <w:sz w:val="20"/>
                <w:szCs w:val="20"/>
              </w:rPr>
              <w:t>Owner of Firm: ___________________________</w:t>
            </w:r>
          </w:p>
        </w:tc>
      </w:tr>
      <w:tr w:rsidR="00085B4F" w:rsidRPr="009979D6" w14:paraId="13196177" w14:textId="77777777" w:rsidTr="67CE6E27">
        <w:trPr>
          <w:gridAfter w:val="1"/>
          <w:wAfter w:w="4860" w:type="dxa"/>
        </w:trPr>
        <w:tc>
          <w:tcPr>
            <w:tcW w:w="5508" w:type="dxa"/>
          </w:tcPr>
          <w:p w14:paraId="1D7E5897" w14:textId="77777777" w:rsidR="00085B4F" w:rsidRPr="009979D6" w:rsidRDefault="00085B4F" w:rsidP="00E5417D">
            <w:pPr>
              <w:rPr>
                <w:rFonts w:ascii="Arial" w:hAnsi="Arial" w:cs="Arial"/>
                <w:sz w:val="20"/>
                <w:szCs w:val="20"/>
              </w:rPr>
            </w:pPr>
          </w:p>
        </w:tc>
      </w:tr>
    </w:tbl>
    <w:p w14:paraId="20A7581D" w14:textId="1625393E" w:rsidR="67CE6E27" w:rsidRDefault="67CE6E27"/>
    <w:p w14:paraId="19CA02A6" w14:textId="77777777" w:rsidR="00E5417D" w:rsidRPr="009979D6" w:rsidRDefault="00E5417D" w:rsidP="00E5417D">
      <w:pPr>
        <w:pStyle w:val="Heading7"/>
        <w:rPr>
          <w:rFonts w:cs="Arial"/>
          <w:sz w:val="20"/>
        </w:rPr>
      </w:pPr>
    </w:p>
    <w:p w14:paraId="0410CFC5" w14:textId="77777777" w:rsidR="009624F6" w:rsidRPr="009979D6" w:rsidRDefault="009624F6" w:rsidP="009624F6">
      <w:pPr>
        <w:rPr>
          <w:rFonts w:ascii="Arial" w:hAnsi="Arial" w:cs="Arial"/>
          <w:sz w:val="20"/>
          <w:szCs w:val="20"/>
        </w:rPr>
      </w:pPr>
    </w:p>
    <w:p w14:paraId="4B6496B3" w14:textId="77777777" w:rsidR="009624F6" w:rsidRPr="009979D6" w:rsidRDefault="009624F6" w:rsidP="009624F6">
      <w:pPr>
        <w:rPr>
          <w:rFonts w:ascii="Arial" w:hAnsi="Arial" w:cs="Arial"/>
          <w:sz w:val="20"/>
          <w:szCs w:val="20"/>
        </w:rPr>
      </w:pPr>
    </w:p>
    <w:p w14:paraId="6CF62804" w14:textId="77777777" w:rsidR="009624F6" w:rsidRPr="009979D6" w:rsidRDefault="009624F6" w:rsidP="009624F6">
      <w:pPr>
        <w:rPr>
          <w:rFonts w:ascii="Arial" w:hAnsi="Arial" w:cs="Arial"/>
          <w:sz w:val="20"/>
          <w:szCs w:val="20"/>
        </w:rPr>
      </w:pPr>
    </w:p>
    <w:p w14:paraId="148957DB" w14:textId="77777777" w:rsidR="00E47A4D" w:rsidRPr="009979D6" w:rsidRDefault="00E47A4D" w:rsidP="009624F6">
      <w:pPr>
        <w:rPr>
          <w:rFonts w:ascii="Arial" w:hAnsi="Arial" w:cs="Arial"/>
          <w:sz w:val="20"/>
          <w:szCs w:val="20"/>
        </w:rPr>
        <w:sectPr w:rsidR="00E47A4D" w:rsidRPr="009979D6" w:rsidSect="00B468A2">
          <w:headerReference w:type="default" r:id="rId26"/>
          <w:pgSz w:w="12240" w:h="15840"/>
          <w:pgMar w:top="720" w:right="720" w:bottom="720" w:left="720" w:header="720" w:footer="720" w:gutter="0"/>
          <w:cols w:space="720"/>
          <w:docGrid w:linePitch="360"/>
        </w:sectPr>
      </w:pPr>
    </w:p>
    <w:p w14:paraId="69DDF7D3" w14:textId="791F429D" w:rsidR="00EB23D4" w:rsidRPr="00337A55" w:rsidRDefault="00EB23D4" w:rsidP="00EB23D4">
      <w:pPr>
        <w:tabs>
          <w:tab w:val="left" w:pos="480"/>
          <w:tab w:val="left" w:pos="1080"/>
          <w:tab w:val="left" w:pos="1680"/>
          <w:tab w:val="left" w:pos="2280"/>
        </w:tabs>
        <w:jc w:val="both"/>
        <w:rPr>
          <w:rStyle w:val="eop"/>
          <w:rFonts w:ascii="Arial" w:hAnsi="Arial" w:cs="Arial"/>
          <w:sz w:val="20"/>
          <w:szCs w:val="20"/>
        </w:rPr>
      </w:pPr>
      <w:r w:rsidRPr="00337A55">
        <w:rPr>
          <w:rStyle w:val="eop"/>
          <w:rFonts w:ascii="Arial" w:hAnsi="Arial"/>
          <w:sz w:val="20"/>
        </w:rPr>
        <w:lastRenderedPageBreak/>
        <w:t xml:space="preserve">The Board recognizes the desirability, </w:t>
      </w:r>
      <w:proofErr w:type="gramStart"/>
      <w:r w:rsidRPr="00337A55">
        <w:rPr>
          <w:rStyle w:val="eop"/>
          <w:rFonts w:ascii="Arial" w:hAnsi="Arial"/>
          <w:sz w:val="20"/>
        </w:rPr>
        <w:t>need and importance to</w:t>
      </w:r>
      <w:proofErr w:type="gramEnd"/>
      <w:r w:rsidRPr="00337A55">
        <w:rPr>
          <w:rStyle w:val="eop"/>
          <w:rFonts w:ascii="Arial" w:hAnsi="Arial"/>
          <w:sz w:val="20"/>
        </w:rPr>
        <w:t xml:space="preserve"> the City and County of Denver of encouraging the </w:t>
      </w:r>
      <w:r w:rsidRPr="00337A55">
        <w:rPr>
          <w:rStyle w:val="eop"/>
          <w:rFonts w:ascii="Arial" w:hAnsi="Arial" w:cs="Arial"/>
          <w:sz w:val="20"/>
          <w:szCs w:val="20"/>
        </w:rPr>
        <w:t>development</w:t>
      </w:r>
      <w:r w:rsidRPr="00337A55">
        <w:rPr>
          <w:rStyle w:val="eop"/>
          <w:rFonts w:ascii="Arial" w:hAnsi="Arial"/>
          <w:sz w:val="20"/>
        </w:rPr>
        <w:t xml:space="preserve"> of Small Business Enterprises (“SBEs”) and Minority- and Women-Owned Business Enterprises (“MWBEs”).  The </w:t>
      </w:r>
      <w:r>
        <w:rPr>
          <w:rStyle w:val="eop"/>
          <w:rFonts w:ascii="Arial" w:hAnsi="Arial"/>
          <w:sz w:val="20"/>
        </w:rPr>
        <w:t>Bidder</w:t>
      </w:r>
      <w:r w:rsidRPr="00337A55">
        <w:rPr>
          <w:rStyle w:val="eop"/>
          <w:rFonts w:ascii="Arial" w:hAnsi="Arial"/>
          <w:sz w:val="20"/>
        </w:rPr>
        <w:t xml:space="preserve"> selected for award agrees to make a good faith effort to </w:t>
      </w:r>
      <w:r w:rsidRPr="00337A55">
        <w:rPr>
          <w:rStyle w:val="eop"/>
          <w:rFonts w:ascii="Arial" w:hAnsi="Arial" w:cs="Arial"/>
          <w:sz w:val="20"/>
          <w:szCs w:val="20"/>
        </w:rPr>
        <w:t xml:space="preserve">involve SBEs and MWBEs in the work </w:t>
      </w:r>
      <w:proofErr w:type="gramStart"/>
      <w:r w:rsidRPr="00337A55">
        <w:rPr>
          <w:rStyle w:val="eop"/>
          <w:rFonts w:ascii="Arial" w:hAnsi="Arial" w:cs="Arial"/>
          <w:sz w:val="20"/>
          <w:szCs w:val="20"/>
        </w:rPr>
        <w:t>if and when</w:t>
      </w:r>
      <w:proofErr w:type="gramEnd"/>
      <w:r w:rsidRPr="00337A55">
        <w:rPr>
          <w:rStyle w:val="eop"/>
          <w:rFonts w:ascii="Arial" w:hAnsi="Arial" w:cs="Arial"/>
          <w:sz w:val="20"/>
          <w:szCs w:val="20"/>
        </w:rPr>
        <w:t xml:space="preserve"> the opportunity arises.</w:t>
      </w:r>
    </w:p>
    <w:p w14:paraId="03794C99" w14:textId="40799E30" w:rsidR="00EB23D4" w:rsidRPr="00337A55" w:rsidRDefault="00EB23D4" w:rsidP="00EB23D4">
      <w:pPr>
        <w:pStyle w:val="paragraph"/>
        <w:spacing w:after="0"/>
        <w:textAlignment w:val="baseline"/>
        <w:rPr>
          <w:rStyle w:val="eop"/>
          <w:rFonts w:ascii="Arial" w:hAnsi="Arial" w:cs="Arial"/>
          <w:sz w:val="20"/>
          <w:szCs w:val="20"/>
        </w:rPr>
      </w:pPr>
      <w:r w:rsidRPr="00337A55">
        <w:rPr>
          <w:rStyle w:val="eop"/>
          <w:rFonts w:ascii="Arial" w:hAnsi="Arial" w:cs="Arial"/>
          <w:sz w:val="20"/>
          <w:szCs w:val="20"/>
        </w:rPr>
        <w:t>The data from this form is used for Denver Water’s records only. This data supports consolidated reporting for the Supplier Diversity Program and is used for the purpose of analyzing general business patterns such as representation and participation of small, minority, and/or women business enterprises within industries that do business with Denver Water.</w:t>
      </w:r>
    </w:p>
    <w:p w14:paraId="5F7C3D81" w14:textId="2750C460" w:rsidR="00EB23D4" w:rsidRPr="00FE2A6C" w:rsidRDefault="00EB23D4" w:rsidP="00EB23D4">
      <w:pPr>
        <w:pStyle w:val="ListParagraph"/>
        <w:numPr>
          <w:ilvl w:val="0"/>
          <w:numId w:val="26"/>
        </w:numPr>
        <w:spacing w:after="0" w:line="360" w:lineRule="auto"/>
        <w:rPr>
          <w:rStyle w:val="eop"/>
          <w:rFonts w:ascii="Arial" w:hAnsi="Arial" w:cs="Arial"/>
        </w:rPr>
      </w:pPr>
      <w:r w:rsidRPr="00FE2A6C">
        <w:rPr>
          <w:rStyle w:val="normaltextrun"/>
          <w:rFonts w:ascii="Arial" w:hAnsi="Arial" w:cs="Arial"/>
        </w:rPr>
        <w:t xml:space="preserve">The </w:t>
      </w:r>
      <w:r w:rsidR="003B53CC">
        <w:rPr>
          <w:rStyle w:val="normaltextrun"/>
          <w:rFonts w:ascii="Arial" w:hAnsi="Arial" w:cs="Arial"/>
        </w:rPr>
        <w:t>Bidder</w:t>
      </w:r>
      <w:r w:rsidRPr="00FE2A6C">
        <w:rPr>
          <w:rStyle w:val="normaltextrun"/>
          <w:rFonts w:ascii="Arial" w:hAnsi="Arial" w:cs="Arial"/>
        </w:rPr>
        <w:t xml:space="preserve"> is a self-attested small business per Small Business Administration size standards criteria </w:t>
      </w:r>
      <w:r w:rsidRPr="00FE2A6C">
        <w:rPr>
          <w:rStyle w:val="normaltextrun"/>
          <w:rFonts w:ascii="Arial" w:hAnsi="Arial" w:cs="Arial"/>
          <w:b/>
          <w:bCs/>
          <w:u w:val="single"/>
        </w:rPr>
        <w:t>OR</w:t>
      </w:r>
      <w:r w:rsidRPr="00FE2A6C">
        <w:rPr>
          <w:rStyle w:val="normaltextrun"/>
          <w:rFonts w:ascii="Arial" w:hAnsi="Arial" w:cs="Arial"/>
        </w:rPr>
        <w:t xml:space="preserve"> is certified as a Small Business Enterprise (SBE).</w:t>
      </w:r>
      <w:r w:rsidRPr="00FE2A6C">
        <w:rPr>
          <w:rStyle w:val="eop"/>
          <w:rFonts w:ascii="Arial" w:hAnsi="Arial" w:cs="Arial"/>
        </w:rPr>
        <w:t> </w:t>
      </w:r>
    </w:p>
    <w:p w14:paraId="3C507958" w14:textId="77777777" w:rsidR="00EB23D4" w:rsidRPr="00FE2A6C" w:rsidRDefault="00EB23D4" w:rsidP="00EB23D4">
      <w:pPr>
        <w:spacing w:line="360" w:lineRule="auto"/>
        <w:ind w:left="720"/>
        <w:rPr>
          <w:rFonts w:ascii="Arial" w:hAnsi="Arial" w:cs="Arial"/>
          <w:color w:val="000000" w:themeColor="text1"/>
          <w:sz w:val="20"/>
          <w:szCs w:val="20"/>
        </w:rPr>
      </w:pPr>
      <w:r w:rsidRPr="00FE2A6C">
        <w:rPr>
          <w:rFonts w:ascii="Arial" w:hAnsi="Arial" w:cs="Arial"/>
          <w:color w:val="000000" w:themeColor="text1"/>
          <w:sz w:val="20"/>
          <w:szCs w:val="20"/>
        </w:rPr>
        <w:fldChar w:fldCharType="begin">
          <w:ffData>
            <w:name w:val="Check3"/>
            <w:enabled/>
            <w:calcOnExit w:val="0"/>
            <w:checkBox>
              <w:sizeAuto/>
              <w:default w:val="0"/>
            </w:checkBox>
          </w:ffData>
        </w:fldChar>
      </w:r>
      <w:r w:rsidRPr="00FE2A6C">
        <w:rPr>
          <w:rFonts w:ascii="Arial" w:hAnsi="Arial" w:cs="Arial"/>
          <w:color w:val="000000" w:themeColor="text1"/>
          <w:sz w:val="20"/>
          <w:szCs w:val="20"/>
        </w:rPr>
        <w:instrText xml:space="preserve"> FORMCHECKBOX </w:instrText>
      </w:r>
      <w:r w:rsidR="006430AE">
        <w:rPr>
          <w:rFonts w:ascii="Arial" w:hAnsi="Arial" w:cs="Arial"/>
          <w:color w:val="000000" w:themeColor="text1"/>
          <w:sz w:val="20"/>
          <w:szCs w:val="20"/>
        </w:rPr>
      </w:r>
      <w:r w:rsidR="006430AE">
        <w:rPr>
          <w:rFonts w:ascii="Arial" w:hAnsi="Arial" w:cs="Arial"/>
          <w:color w:val="000000" w:themeColor="text1"/>
          <w:sz w:val="20"/>
          <w:szCs w:val="20"/>
        </w:rPr>
        <w:fldChar w:fldCharType="separate"/>
      </w:r>
      <w:r w:rsidRPr="00FE2A6C">
        <w:rPr>
          <w:rFonts w:ascii="Arial" w:hAnsi="Arial" w:cs="Arial"/>
          <w:color w:val="000000" w:themeColor="text1"/>
          <w:sz w:val="20"/>
          <w:szCs w:val="20"/>
        </w:rPr>
        <w:fldChar w:fldCharType="end"/>
      </w:r>
      <w:r w:rsidRPr="00FE2A6C">
        <w:rPr>
          <w:rFonts w:ascii="Arial" w:hAnsi="Arial" w:cs="Arial"/>
          <w:color w:val="000000" w:themeColor="text1"/>
          <w:sz w:val="20"/>
          <w:szCs w:val="20"/>
        </w:rPr>
        <w:t xml:space="preserve"> Yes </w:t>
      </w:r>
      <w:r w:rsidRPr="00FE2A6C">
        <w:rPr>
          <w:rFonts w:ascii="Arial" w:hAnsi="Arial" w:cs="Arial"/>
          <w:color w:val="000000" w:themeColor="text1"/>
          <w:sz w:val="20"/>
          <w:szCs w:val="20"/>
        </w:rPr>
        <w:fldChar w:fldCharType="begin">
          <w:ffData>
            <w:name w:val="Check3"/>
            <w:enabled/>
            <w:calcOnExit w:val="0"/>
            <w:checkBox>
              <w:sizeAuto/>
              <w:default w:val="0"/>
            </w:checkBox>
          </w:ffData>
        </w:fldChar>
      </w:r>
      <w:r w:rsidRPr="00FE2A6C">
        <w:rPr>
          <w:rFonts w:ascii="Arial" w:hAnsi="Arial" w:cs="Arial"/>
          <w:color w:val="000000" w:themeColor="text1"/>
          <w:sz w:val="20"/>
          <w:szCs w:val="20"/>
        </w:rPr>
        <w:instrText xml:space="preserve"> FORMCHECKBOX </w:instrText>
      </w:r>
      <w:r w:rsidR="006430AE">
        <w:rPr>
          <w:rFonts w:ascii="Arial" w:hAnsi="Arial" w:cs="Arial"/>
          <w:color w:val="000000" w:themeColor="text1"/>
          <w:sz w:val="20"/>
          <w:szCs w:val="20"/>
        </w:rPr>
      </w:r>
      <w:r w:rsidR="006430AE">
        <w:rPr>
          <w:rFonts w:ascii="Arial" w:hAnsi="Arial" w:cs="Arial"/>
          <w:color w:val="000000" w:themeColor="text1"/>
          <w:sz w:val="20"/>
          <w:szCs w:val="20"/>
        </w:rPr>
        <w:fldChar w:fldCharType="separate"/>
      </w:r>
      <w:r w:rsidRPr="00FE2A6C">
        <w:rPr>
          <w:rFonts w:ascii="Arial" w:hAnsi="Arial" w:cs="Arial"/>
          <w:color w:val="000000" w:themeColor="text1"/>
          <w:sz w:val="20"/>
          <w:szCs w:val="20"/>
        </w:rPr>
        <w:fldChar w:fldCharType="end"/>
      </w:r>
      <w:r w:rsidRPr="00FE2A6C">
        <w:rPr>
          <w:rFonts w:ascii="Arial" w:hAnsi="Arial" w:cs="Arial"/>
          <w:color w:val="000000" w:themeColor="text1"/>
          <w:sz w:val="20"/>
          <w:szCs w:val="20"/>
        </w:rPr>
        <w:t xml:space="preserve"> No</w:t>
      </w:r>
    </w:p>
    <w:p w14:paraId="764C0BFE" w14:textId="77777777" w:rsidR="00EB23D4" w:rsidRPr="00FE2A6C" w:rsidRDefault="00EB23D4" w:rsidP="00EB23D4">
      <w:pPr>
        <w:spacing w:line="360" w:lineRule="auto"/>
        <w:ind w:left="720"/>
        <w:rPr>
          <w:rFonts w:ascii="Arial" w:hAnsi="Arial" w:cs="Arial"/>
          <w:sz w:val="20"/>
          <w:szCs w:val="20"/>
        </w:rPr>
      </w:pPr>
    </w:p>
    <w:p w14:paraId="5E75061C" w14:textId="1C79E8AB" w:rsidR="00EB23D4" w:rsidRPr="00FE2A6C" w:rsidRDefault="00EB23D4" w:rsidP="00EB23D4">
      <w:pPr>
        <w:pStyle w:val="paragraph"/>
        <w:numPr>
          <w:ilvl w:val="0"/>
          <w:numId w:val="26"/>
        </w:numPr>
        <w:spacing w:before="0" w:beforeAutospacing="0" w:after="0" w:afterAutospacing="0" w:line="360" w:lineRule="auto"/>
        <w:textAlignment w:val="baseline"/>
        <w:rPr>
          <w:rStyle w:val="eop"/>
          <w:rFonts w:ascii="Arial" w:hAnsi="Arial" w:cs="Arial"/>
          <w:sz w:val="20"/>
          <w:szCs w:val="20"/>
        </w:rPr>
      </w:pPr>
      <w:r w:rsidRPr="00FE2A6C">
        <w:rPr>
          <w:rStyle w:val="normaltextrun"/>
          <w:rFonts w:ascii="Arial" w:hAnsi="Arial" w:cs="Arial"/>
          <w:sz w:val="20"/>
          <w:szCs w:val="20"/>
        </w:rPr>
        <w:t xml:space="preserve">The </w:t>
      </w:r>
      <w:r w:rsidR="003B53CC">
        <w:rPr>
          <w:rStyle w:val="normaltextrun"/>
          <w:rFonts w:ascii="Arial" w:hAnsi="Arial" w:cs="Arial"/>
          <w:sz w:val="20"/>
          <w:szCs w:val="20"/>
        </w:rPr>
        <w:t>Bidder</w:t>
      </w:r>
      <w:r w:rsidRPr="00FE2A6C">
        <w:rPr>
          <w:rStyle w:val="normaltextrun"/>
          <w:rFonts w:ascii="Arial" w:hAnsi="Arial" w:cs="Arial"/>
          <w:sz w:val="20"/>
          <w:szCs w:val="20"/>
        </w:rPr>
        <w:t xml:space="preserve"> is a certified a Minority-owned Business Enterprise (MBE) and/or certified Women-owned Business Enterprise (WBE).</w:t>
      </w:r>
      <w:r w:rsidRPr="00FE2A6C">
        <w:rPr>
          <w:rStyle w:val="eop"/>
          <w:rFonts w:ascii="Arial" w:hAnsi="Arial" w:cs="Arial"/>
          <w:sz w:val="20"/>
          <w:szCs w:val="20"/>
        </w:rPr>
        <w:t> </w:t>
      </w:r>
    </w:p>
    <w:p w14:paraId="4A783D4F" w14:textId="77777777" w:rsidR="00EB23D4" w:rsidRPr="00FE2A6C" w:rsidRDefault="00EB23D4" w:rsidP="00EB23D4">
      <w:pPr>
        <w:spacing w:line="360" w:lineRule="auto"/>
        <w:ind w:left="720"/>
        <w:rPr>
          <w:rFonts w:ascii="Arial" w:hAnsi="Arial" w:cs="Arial"/>
          <w:sz w:val="20"/>
          <w:szCs w:val="20"/>
        </w:rPr>
      </w:pPr>
      <w:r w:rsidRPr="00FE2A6C">
        <w:rPr>
          <w:rFonts w:ascii="Arial" w:hAnsi="Arial" w:cs="Arial"/>
          <w:color w:val="000000" w:themeColor="text1"/>
          <w:sz w:val="20"/>
          <w:szCs w:val="20"/>
        </w:rPr>
        <w:fldChar w:fldCharType="begin">
          <w:ffData>
            <w:name w:val="Check3"/>
            <w:enabled/>
            <w:calcOnExit w:val="0"/>
            <w:checkBox>
              <w:sizeAuto/>
              <w:default w:val="0"/>
            </w:checkBox>
          </w:ffData>
        </w:fldChar>
      </w:r>
      <w:r w:rsidRPr="00FE2A6C">
        <w:rPr>
          <w:rFonts w:ascii="Arial" w:hAnsi="Arial" w:cs="Arial"/>
          <w:color w:val="000000" w:themeColor="text1"/>
          <w:sz w:val="20"/>
          <w:szCs w:val="20"/>
        </w:rPr>
        <w:instrText xml:space="preserve"> FORMCHECKBOX </w:instrText>
      </w:r>
      <w:r w:rsidR="006430AE">
        <w:rPr>
          <w:rFonts w:ascii="Arial" w:hAnsi="Arial" w:cs="Arial"/>
          <w:color w:val="000000" w:themeColor="text1"/>
          <w:sz w:val="20"/>
          <w:szCs w:val="20"/>
        </w:rPr>
      </w:r>
      <w:r w:rsidR="006430AE">
        <w:rPr>
          <w:rFonts w:ascii="Arial" w:hAnsi="Arial" w:cs="Arial"/>
          <w:color w:val="000000" w:themeColor="text1"/>
          <w:sz w:val="20"/>
          <w:szCs w:val="20"/>
        </w:rPr>
        <w:fldChar w:fldCharType="separate"/>
      </w:r>
      <w:r w:rsidRPr="00FE2A6C">
        <w:rPr>
          <w:rFonts w:ascii="Arial" w:hAnsi="Arial" w:cs="Arial"/>
          <w:color w:val="000000" w:themeColor="text1"/>
          <w:sz w:val="20"/>
          <w:szCs w:val="20"/>
        </w:rPr>
        <w:fldChar w:fldCharType="end"/>
      </w:r>
      <w:r w:rsidRPr="00FE2A6C">
        <w:rPr>
          <w:rFonts w:ascii="Arial" w:hAnsi="Arial" w:cs="Arial"/>
          <w:color w:val="000000" w:themeColor="text1"/>
          <w:sz w:val="20"/>
          <w:szCs w:val="20"/>
        </w:rPr>
        <w:t xml:space="preserve"> Yes </w:t>
      </w:r>
      <w:r w:rsidRPr="00FE2A6C">
        <w:rPr>
          <w:rFonts w:ascii="Arial" w:hAnsi="Arial" w:cs="Arial"/>
          <w:color w:val="000000" w:themeColor="text1"/>
          <w:sz w:val="20"/>
          <w:szCs w:val="20"/>
        </w:rPr>
        <w:fldChar w:fldCharType="begin">
          <w:ffData>
            <w:name w:val="Check3"/>
            <w:enabled/>
            <w:calcOnExit w:val="0"/>
            <w:checkBox>
              <w:sizeAuto/>
              <w:default w:val="0"/>
            </w:checkBox>
          </w:ffData>
        </w:fldChar>
      </w:r>
      <w:r w:rsidRPr="00FE2A6C">
        <w:rPr>
          <w:rFonts w:ascii="Arial" w:hAnsi="Arial" w:cs="Arial"/>
          <w:color w:val="000000" w:themeColor="text1"/>
          <w:sz w:val="20"/>
          <w:szCs w:val="20"/>
        </w:rPr>
        <w:instrText xml:space="preserve"> FORMCHECKBOX </w:instrText>
      </w:r>
      <w:r w:rsidR="006430AE">
        <w:rPr>
          <w:rFonts w:ascii="Arial" w:hAnsi="Arial" w:cs="Arial"/>
          <w:color w:val="000000" w:themeColor="text1"/>
          <w:sz w:val="20"/>
          <w:szCs w:val="20"/>
        </w:rPr>
      </w:r>
      <w:r w:rsidR="006430AE">
        <w:rPr>
          <w:rFonts w:ascii="Arial" w:hAnsi="Arial" w:cs="Arial"/>
          <w:color w:val="000000" w:themeColor="text1"/>
          <w:sz w:val="20"/>
          <w:szCs w:val="20"/>
        </w:rPr>
        <w:fldChar w:fldCharType="separate"/>
      </w:r>
      <w:r w:rsidRPr="00FE2A6C">
        <w:rPr>
          <w:rFonts w:ascii="Arial" w:hAnsi="Arial" w:cs="Arial"/>
          <w:color w:val="000000" w:themeColor="text1"/>
          <w:sz w:val="20"/>
          <w:szCs w:val="20"/>
        </w:rPr>
        <w:fldChar w:fldCharType="end"/>
      </w:r>
      <w:r w:rsidRPr="00FE2A6C">
        <w:rPr>
          <w:rFonts w:ascii="Arial" w:hAnsi="Arial" w:cs="Arial"/>
          <w:color w:val="000000" w:themeColor="text1"/>
          <w:sz w:val="20"/>
          <w:szCs w:val="20"/>
        </w:rPr>
        <w:t xml:space="preserve"> No</w:t>
      </w:r>
    </w:p>
    <w:p w14:paraId="01D4D113" w14:textId="273F1269" w:rsidR="00EB23D4" w:rsidRPr="00FE2A6C" w:rsidRDefault="00EB23D4" w:rsidP="00EB23D4">
      <w:pPr>
        <w:pStyle w:val="paragraph"/>
        <w:spacing w:after="0" w:line="360" w:lineRule="auto"/>
        <w:ind w:left="360"/>
        <w:textAlignment w:val="baseline"/>
        <w:rPr>
          <w:rFonts w:ascii="Arial" w:hAnsi="Arial" w:cs="Arial"/>
          <w:i/>
          <w:iCs/>
          <w:sz w:val="18"/>
          <w:szCs w:val="18"/>
        </w:rPr>
      </w:pPr>
      <w:r w:rsidRPr="00FE2A6C">
        <w:rPr>
          <w:rFonts w:ascii="Arial" w:hAnsi="Arial" w:cs="Arial"/>
          <w:i/>
          <w:iCs/>
          <w:sz w:val="18"/>
          <w:szCs w:val="18"/>
        </w:rPr>
        <w:t xml:space="preserve">By answering “Yes”, the </w:t>
      </w:r>
      <w:r w:rsidR="003B53CC">
        <w:rPr>
          <w:rFonts w:ascii="Arial" w:hAnsi="Arial" w:cs="Arial"/>
          <w:i/>
          <w:iCs/>
          <w:sz w:val="18"/>
          <w:szCs w:val="18"/>
        </w:rPr>
        <w:t>Bidder</w:t>
      </w:r>
      <w:r w:rsidRPr="00FE2A6C">
        <w:rPr>
          <w:rFonts w:ascii="Arial" w:hAnsi="Arial" w:cs="Arial"/>
          <w:i/>
          <w:iCs/>
          <w:sz w:val="18"/>
          <w:szCs w:val="18"/>
        </w:rPr>
        <w:t xml:space="preserve"> must submit a copy of its valid MBE and/or MWBE certification(s) </w:t>
      </w:r>
      <w:r w:rsidR="00801680">
        <w:rPr>
          <w:rFonts w:ascii="Arial" w:hAnsi="Arial" w:cs="Arial"/>
          <w:i/>
          <w:iCs/>
          <w:sz w:val="18"/>
          <w:szCs w:val="18"/>
        </w:rPr>
        <w:t>at the time of bid su</w:t>
      </w:r>
      <w:r w:rsidR="00781026">
        <w:rPr>
          <w:rFonts w:ascii="Arial" w:hAnsi="Arial" w:cs="Arial"/>
          <w:i/>
          <w:iCs/>
          <w:sz w:val="18"/>
          <w:szCs w:val="18"/>
        </w:rPr>
        <w:t>bmittal</w:t>
      </w:r>
      <w:r w:rsidRPr="00FE2A6C">
        <w:rPr>
          <w:rFonts w:ascii="Arial" w:hAnsi="Arial" w:cs="Arial"/>
          <w:i/>
          <w:iCs/>
          <w:sz w:val="18"/>
          <w:szCs w:val="18"/>
        </w:rPr>
        <w:t>.</w:t>
      </w:r>
    </w:p>
    <w:p w14:paraId="237EADE3" w14:textId="77777777" w:rsidR="00E47A4D" w:rsidRPr="009979D6" w:rsidRDefault="00E47A4D" w:rsidP="009624F6">
      <w:pPr>
        <w:rPr>
          <w:rFonts w:ascii="Arial" w:hAnsi="Arial" w:cs="Arial"/>
          <w:sz w:val="20"/>
          <w:szCs w:val="20"/>
        </w:rPr>
        <w:sectPr w:rsidR="00E47A4D" w:rsidRPr="009979D6" w:rsidSect="00B468A2">
          <w:headerReference w:type="default" r:id="rId27"/>
          <w:pgSz w:w="12240" w:h="15840"/>
          <w:pgMar w:top="720" w:right="720" w:bottom="720" w:left="720" w:header="720" w:footer="720" w:gutter="0"/>
          <w:cols w:space="720"/>
          <w:docGrid w:linePitch="360"/>
        </w:sectPr>
      </w:pPr>
    </w:p>
    <w:p w14:paraId="19CA02A8" w14:textId="77777777" w:rsidR="0073786F" w:rsidRPr="009979D6" w:rsidRDefault="0073786F" w:rsidP="00DB206F">
      <w:pPr>
        <w:rPr>
          <w:rFonts w:ascii="Arial" w:hAnsi="Arial" w:cs="Arial"/>
          <w:sz w:val="20"/>
          <w:szCs w:val="20"/>
        </w:rPr>
      </w:pPr>
    </w:p>
    <w:p w14:paraId="6B5C12D1" w14:textId="77777777" w:rsidR="008259CB" w:rsidRPr="009979D6" w:rsidRDefault="008259CB" w:rsidP="008259CB">
      <w:pPr>
        <w:pStyle w:val="BodyText"/>
        <w:rPr>
          <w:rFonts w:ascii="Arial" w:hAnsi="Arial" w:cs="Arial"/>
          <w:sz w:val="20"/>
        </w:rPr>
      </w:pPr>
      <w:r w:rsidRPr="009979D6">
        <w:rPr>
          <w:rFonts w:ascii="Arial" w:hAnsi="Arial" w:cs="Arial"/>
          <w:sz w:val="20"/>
        </w:rPr>
        <w:t xml:space="preserve">The CITY AND COUNTY OF DENVER, acting by and through its BOARD OF WATER COMMISSIONERS, hereby accepts the offer of: </w:t>
      </w:r>
    </w:p>
    <w:p w14:paraId="464AD5D6" w14:textId="77777777" w:rsidR="008259CB" w:rsidRPr="009979D6" w:rsidRDefault="008259CB" w:rsidP="008259CB">
      <w:pPr>
        <w:jc w:val="both"/>
        <w:rPr>
          <w:rFonts w:ascii="Arial" w:hAnsi="Arial" w:cs="Arial"/>
          <w:b/>
          <w:bCs/>
          <w:sz w:val="20"/>
          <w:szCs w:val="20"/>
        </w:rPr>
      </w:pPr>
    </w:p>
    <w:p w14:paraId="3FFA3A99" w14:textId="77777777" w:rsidR="008259CB" w:rsidRPr="009979D6" w:rsidRDefault="008259CB" w:rsidP="008259CB">
      <w:pPr>
        <w:jc w:val="both"/>
        <w:rPr>
          <w:rFonts w:ascii="Arial" w:hAnsi="Arial" w:cs="Arial"/>
          <w:b/>
          <w:bCs/>
          <w:sz w:val="20"/>
          <w:szCs w:val="20"/>
        </w:rPr>
      </w:pPr>
    </w:p>
    <w:p w14:paraId="7DA6E0D6" w14:textId="20D7355A" w:rsidR="008259CB" w:rsidRPr="009979D6" w:rsidRDefault="00366461" w:rsidP="008259CB">
      <w:pPr>
        <w:jc w:val="center"/>
        <w:rPr>
          <w:rFonts w:ascii="Arial" w:hAnsi="Arial" w:cs="Arial"/>
          <w:b/>
          <w:bCs/>
          <w:sz w:val="20"/>
          <w:szCs w:val="20"/>
        </w:rPr>
      </w:pPr>
      <w:r>
        <w:rPr>
          <w:rStyle w:val="AllCAPS"/>
          <w:rFonts w:cs="Arial"/>
          <w:sz w:val="20"/>
          <w:szCs w:val="20"/>
        </w:rPr>
        <w:t>_________________INSERT CONTRACTOR BUSINESS NAME HERE________________</w:t>
      </w:r>
    </w:p>
    <w:p w14:paraId="060C691B" w14:textId="68BCB6EA" w:rsidR="008259CB" w:rsidRPr="009979D6" w:rsidRDefault="008259CB" w:rsidP="008259CB">
      <w:pPr>
        <w:jc w:val="center"/>
        <w:rPr>
          <w:rFonts w:ascii="Arial" w:hAnsi="Arial" w:cs="Arial"/>
          <w:sz w:val="20"/>
          <w:szCs w:val="20"/>
        </w:rPr>
      </w:pPr>
    </w:p>
    <w:p w14:paraId="2528F1EC" w14:textId="77777777" w:rsidR="008259CB" w:rsidRPr="009979D6" w:rsidRDefault="008259CB" w:rsidP="008259CB">
      <w:pPr>
        <w:jc w:val="both"/>
        <w:rPr>
          <w:rFonts w:ascii="Arial" w:hAnsi="Arial" w:cs="Arial"/>
          <w:b/>
          <w:bCs/>
          <w:sz w:val="20"/>
          <w:szCs w:val="20"/>
        </w:rPr>
      </w:pPr>
    </w:p>
    <w:tbl>
      <w:tblPr>
        <w:tblpPr w:leftFromText="180" w:rightFromText="180" w:vertAnchor="text" w:horzAnchor="page" w:tblpX="2533" w:tblpY="350"/>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2880"/>
      </w:tblGrid>
      <w:tr w:rsidR="008259CB" w:rsidRPr="009979D6" w14:paraId="6EBEBDED" w14:textId="77777777" w:rsidTr="67CE6E27">
        <w:trPr>
          <w:trHeight w:val="165"/>
        </w:trPr>
        <w:tc>
          <w:tcPr>
            <w:tcW w:w="360" w:type="dxa"/>
            <w:tcBorders>
              <w:top w:val="single" w:sz="6" w:space="0" w:color="auto"/>
              <w:left w:val="single" w:sz="6" w:space="0" w:color="auto"/>
              <w:bottom w:val="single" w:sz="6" w:space="0" w:color="auto"/>
              <w:right w:val="single" w:sz="6" w:space="0" w:color="auto"/>
            </w:tcBorders>
            <w:vAlign w:val="bottom"/>
          </w:tcPr>
          <w:p w14:paraId="2ED5BEA8" w14:textId="77777777" w:rsidR="008259CB" w:rsidRPr="009979D6" w:rsidRDefault="008259CB" w:rsidP="009979D6">
            <w:pPr>
              <w:rPr>
                <w:rFonts w:ascii="Arial" w:hAnsi="Arial" w:cs="Arial"/>
                <w:sz w:val="20"/>
                <w:szCs w:val="20"/>
              </w:rPr>
            </w:pPr>
          </w:p>
        </w:tc>
        <w:tc>
          <w:tcPr>
            <w:tcW w:w="2880" w:type="dxa"/>
            <w:tcBorders>
              <w:top w:val="nil"/>
              <w:left w:val="single" w:sz="6" w:space="0" w:color="auto"/>
              <w:bottom w:val="nil"/>
              <w:right w:val="nil"/>
            </w:tcBorders>
            <w:vAlign w:val="bottom"/>
          </w:tcPr>
          <w:p w14:paraId="58FFF74A" w14:textId="77777777" w:rsidR="008259CB" w:rsidRPr="009979D6" w:rsidRDefault="008259CB" w:rsidP="009979D6">
            <w:pPr>
              <w:rPr>
                <w:rFonts w:ascii="Arial" w:hAnsi="Arial" w:cs="Arial"/>
                <w:sz w:val="20"/>
                <w:szCs w:val="20"/>
              </w:rPr>
            </w:pPr>
            <w:r w:rsidRPr="009979D6">
              <w:rPr>
                <w:rFonts w:ascii="Arial" w:hAnsi="Arial" w:cs="Arial"/>
                <w:sz w:val="20"/>
                <w:szCs w:val="20"/>
              </w:rPr>
              <w:t>Individual/sole proprietor</w:t>
            </w:r>
          </w:p>
        </w:tc>
      </w:tr>
    </w:tbl>
    <w:p w14:paraId="7027FAF1" w14:textId="3AF084E8" w:rsidR="67CE6E27" w:rsidRDefault="67CE6E27"/>
    <w:tbl>
      <w:tblPr>
        <w:tblpPr w:leftFromText="180" w:rightFromText="180" w:vertAnchor="text" w:horzAnchor="page" w:tblpX="8503" w:tblpY="30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
        <w:gridCol w:w="1718"/>
      </w:tblGrid>
      <w:tr w:rsidR="008259CB" w:rsidRPr="009979D6" w14:paraId="4CFD1F5B" w14:textId="77777777" w:rsidTr="67CE6E27">
        <w:trPr>
          <w:trHeight w:val="165"/>
        </w:trPr>
        <w:tc>
          <w:tcPr>
            <w:tcW w:w="382" w:type="dxa"/>
            <w:tcBorders>
              <w:top w:val="single" w:sz="6" w:space="0" w:color="auto"/>
              <w:left w:val="single" w:sz="6" w:space="0" w:color="auto"/>
              <w:bottom w:val="single" w:sz="6" w:space="0" w:color="auto"/>
              <w:right w:val="single" w:sz="6" w:space="0" w:color="auto"/>
            </w:tcBorders>
          </w:tcPr>
          <w:p w14:paraId="26892A74" w14:textId="7B268519" w:rsidR="008259CB" w:rsidRPr="009979D6" w:rsidRDefault="008259CB" w:rsidP="009979D6">
            <w:pPr>
              <w:rPr>
                <w:rFonts w:ascii="Arial" w:hAnsi="Arial" w:cs="Arial"/>
                <w:sz w:val="20"/>
                <w:szCs w:val="20"/>
              </w:rPr>
            </w:pPr>
          </w:p>
        </w:tc>
        <w:tc>
          <w:tcPr>
            <w:tcW w:w="1718" w:type="dxa"/>
            <w:tcBorders>
              <w:top w:val="nil"/>
              <w:left w:val="single" w:sz="6" w:space="0" w:color="auto"/>
              <w:bottom w:val="nil"/>
              <w:right w:val="nil"/>
            </w:tcBorders>
          </w:tcPr>
          <w:p w14:paraId="772E79A1" w14:textId="77777777" w:rsidR="008259CB" w:rsidRPr="009979D6" w:rsidRDefault="008259CB" w:rsidP="009979D6">
            <w:pPr>
              <w:rPr>
                <w:rFonts w:ascii="Arial" w:hAnsi="Arial" w:cs="Arial"/>
                <w:sz w:val="20"/>
                <w:szCs w:val="20"/>
              </w:rPr>
            </w:pPr>
            <w:r w:rsidRPr="009979D6">
              <w:rPr>
                <w:rFonts w:ascii="Arial" w:hAnsi="Arial" w:cs="Arial"/>
                <w:sz w:val="20"/>
                <w:szCs w:val="20"/>
              </w:rPr>
              <w:t>Corporation</w:t>
            </w:r>
          </w:p>
        </w:tc>
      </w:tr>
    </w:tbl>
    <w:p w14:paraId="664FAC1B" w14:textId="76725FEE" w:rsidR="67CE6E27" w:rsidRDefault="67CE6E27"/>
    <w:p w14:paraId="25A8C84B" w14:textId="630012E3" w:rsidR="008259CB" w:rsidRPr="009979D6" w:rsidRDefault="008259CB" w:rsidP="008259CB">
      <w:pPr>
        <w:rPr>
          <w:rFonts w:ascii="Arial" w:hAnsi="Arial" w:cs="Arial"/>
          <w:sz w:val="20"/>
          <w:szCs w:val="20"/>
        </w:rPr>
      </w:pPr>
      <w:r w:rsidRPr="009979D6">
        <w:rPr>
          <w:rFonts w:ascii="Arial" w:hAnsi="Arial" w:cs="Arial"/>
          <w:sz w:val="20"/>
          <w:szCs w:val="20"/>
        </w:rPr>
        <w:t>Check</w:t>
      </w:r>
      <w:r w:rsidR="008B6E8C">
        <w:rPr>
          <w:rFonts w:ascii="Arial" w:hAnsi="Arial" w:cs="Arial"/>
          <w:sz w:val="20"/>
          <w:szCs w:val="20"/>
        </w:rPr>
        <w:t xml:space="preserve"> One</w:t>
      </w:r>
      <w:r w:rsidRPr="009979D6">
        <w:rPr>
          <w:rFonts w:ascii="Arial" w:hAnsi="Arial" w:cs="Arial"/>
          <w:sz w:val="20"/>
          <w:szCs w:val="20"/>
        </w:rPr>
        <w:t>:</w:t>
      </w:r>
      <w:r w:rsidRPr="009979D6">
        <w:rPr>
          <w:rFonts w:ascii="Arial" w:hAnsi="Arial" w:cs="Arial"/>
          <w:sz w:val="20"/>
          <w:szCs w:val="20"/>
        </w:rPr>
        <w:tab/>
      </w:r>
    </w:p>
    <w:tbl>
      <w:tblPr>
        <w:tblpPr w:leftFromText="180" w:rightFromText="180" w:vertAnchor="text" w:horzAnchor="page" w:tblpX="5983" w:tblpY="2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1530"/>
      </w:tblGrid>
      <w:tr w:rsidR="008259CB" w:rsidRPr="009979D6" w14:paraId="4C59C1CD" w14:textId="77777777" w:rsidTr="67CE6E27">
        <w:tc>
          <w:tcPr>
            <w:tcW w:w="360" w:type="dxa"/>
            <w:tcBorders>
              <w:top w:val="single" w:sz="6" w:space="0" w:color="auto"/>
              <w:left w:val="single" w:sz="6" w:space="0" w:color="auto"/>
              <w:bottom w:val="single" w:sz="6" w:space="0" w:color="auto"/>
              <w:right w:val="single" w:sz="6" w:space="0" w:color="auto"/>
            </w:tcBorders>
            <w:vAlign w:val="bottom"/>
          </w:tcPr>
          <w:p w14:paraId="57189DBE" w14:textId="77777777" w:rsidR="008259CB" w:rsidRPr="009979D6" w:rsidRDefault="008259CB" w:rsidP="009979D6">
            <w:pPr>
              <w:rPr>
                <w:rFonts w:ascii="Arial" w:hAnsi="Arial" w:cs="Arial"/>
                <w:sz w:val="20"/>
                <w:szCs w:val="20"/>
              </w:rPr>
            </w:pPr>
          </w:p>
        </w:tc>
        <w:tc>
          <w:tcPr>
            <w:tcW w:w="1530" w:type="dxa"/>
            <w:tcBorders>
              <w:top w:val="nil"/>
              <w:left w:val="single" w:sz="6" w:space="0" w:color="auto"/>
              <w:bottom w:val="nil"/>
              <w:right w:val="nil"/>
            </w:tcBorders>
            <w:vAlign w:val="bottom"/>
          </w:tcPr>
          <w:p w14:paraId="66685A36" w14:textId="77777777" w:rsidR="008259CB" w:rsidRPr="009979D6" w:rsidRDefault="008259CB" w:rsidP="009979D6">
            <w:pPr>
              <w:rPr>
                <w:rFonts w:ascii="Arial" w:hAnsi="Arial" w:cs="Arial"/>
                <w:sz w:val="20"/>
                <w:szCs w:val="20"/>
              </w:rPr>
            </w:pPr>
            <w:r w:rsidRPr="009979D6">
              <w:rPr>
                <w:rFonts w:ascii="Arial" w:hAnsi="Arial" w:cs="Arial"/>
                <w:sz w:val="20"/>
                <w:szCs w:val="20"/>
              </w:rPr>
              <w:t>Partnership</w:t>
            </w:r>
          </w:p>
        </w:tc>
      </w:tr>
    </w:tbl>
    <w:p w14:paraId="529CBD5E" w14:textId="5A9E6DA5" w:rsidR="67CE6E27" w:rsidRDefault="67CE6E27"/>
    <w:p w14:paraId="2A6CBCCD" w14:textId="77777777" w:rsidR="008259CB" w:rsidRPr="009979D6" w:rsidRDefault="008259CB" w:rsidP="008259CB">
      <w:pPr>
        <w:rPr>
          <w:rFonts w:ascii="Arial" w:hAnsi="Arial" w:cs="Arial"/>
          <w:sz w:val="20"/>
          <w:szCs w:val="20"/>
        </w:rPr>
      </w:pPr>
    </w:p>
    <w:p w14:paraId="2893CA75" w14:textId="77777777" w:rsidR="008259CB" w:rsidRPr="009979D6" w:rsidRDefault="008259CB" w:rsidP="008259CB">
      <w:pPr>
        <w:rPr>
          <w:rFonts w:ascii="Arial" w:hAnsi="Arial" w:cs="Arial"/>
          <w:sz w:val="20"/>
          <w:szCs w:val="20"/>
        </w:rPr>
      </w:pPr>
    </w:p>
    <w:tbl>
      <w:tblPr>
        <w:tblpPr w:leftFromText="180" w:rightFromText="180" w:vertAnchor="text" w:horzAnchor="page" w:tblpX="1723" w:tblpY="48"/>
        <w:tblW w:w="52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4860"/>
      </w:tblGrid>
      <w:tr w:rsidR="008259CB" w:rsidRPr="009979D6" w14:paraId="38B00D6E" w14:textId="77777777" w:rsidTr="67CE6E27">
        <w:tc>
          <w:tcPr>
            <w:tcW w:w="360" w:type="dxa"/>
            <w:tcBorders>
              <w:top w:val="single" w:sz="6" w:space="0" w:color="auto"/>
              <w:left w:val="single" w:sz="6" w:space="0" w:color="auto"/>
              <w:bottom w:val="single" w:sz="6" w:space="0" w:color="auto"/>
              <w:right w:val="single" w:sz="6" w:space="0" w:color="auto"/>
            </w:tcBorders>
          </w:tcPr>
          <w:p w14:paraId="48CAB701" w14:textId="77777777" w:rsidR="008259CB" w:rsidRPr="009979D6" w:rsidRDefault="008259CB" w:rsidP="009979D6">
            <w:pPr>
              <w:rPr>
                <w:rFonts w:ascii="Arial" w:hAnsi="Arial" w:cs="Arial"/>
                <w:sz w:val="20"/>
                <w:szCs w:val="20"/>
              </w:rPr>
            </w:pPr>
          </w:p>
        </w:tc>
        <w:tc>
          <w:tcPr>
            <w:tcW w:w="4860" w:type="dxa"/>
            <w:tcBorders>
              <w:top w:val="nil"/>
              <w:left w:val="single" w:sz="6" w:space="0" w:color="auto"/>
              <w:bottom w:val="nil"/>
              <w:right w:val="nil"/>
            </w:tcBorders>
          </w:tcPr>
          <w:p w14:paraId="23DB8CAA" w14:textId="77777777" w:rsidR="008259CB" w:rsidRPr="009979D6" w:rsidRDefault="008259CB" w:rsidP="009979D6">
            <w:pPr>
              <w:rPr>
                <w:rFonts w:ascii="Arial" w:hAnsi="Arial" w:cs="Arial"/>
                <w:sz w:val="20"/>
                <w:szCs w:val="20"/>
              </w:rPr>
            </w:pPr>
            <w:r w:rsidRPr="009979D6">
              <w:rPr>
                <w:rFonts w:ascii="Arial" w:hAnsi="Arial" w:cs="Arial"/>
                <w:sz w:val="20"/>
                <w:szCs w:val="20"/>
              </w:rPr>
              <w:t>Small Business Enterprise (Certified SBE)</w:t>
            </w:r>
          </w:p>
        </w:tc>
      </w:tr>
    </w:tbl>
    <w:p w14:paraId="28CE2E76" w14:textId="6DC0F072" w:rsidR="67CE6E27" w:rsidRDefault="67CE6E27"/>
    <w:tbl>
      <w:tblPr>
        <w:tblpPr w:leftFromText="180" w:rightFromText="180" w:vertAnchor="text" w:horzAnchor="page" w:tblpX="7138" w:tblpY="4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2790"/>
      </w:tblGrid>
      <w:tr w:rsidR="008259CB" w:rsidRPr="009979D6" w14:paraId="1DF9D521" w14:textId="77777777" w:rsidTr="67CE6E27">
        <w:tc>
          <w:tcPr>
            <w:tcW w:w="360" w:type="dxa"/>
            <w:tcBorders>
              <w:top w:val="single" w:sz="6" w:space="0" w:color="auto"/>
              <w:left w:val="single" w:sz="6" w:space="0" w:color="auto"/>
              <w:bottom w:val="single" w:sz="6" w:space="0" w:color="auto"/>
              <w:right w:val="single" w:sz="6" w:space="0" w:color="auto"/>
            </w:tcBorders>
          </w:tcPr>
          <w:p w14:paraId="55000D3A" w14:textId="77777777" w:rsidR="008259CB" w:rsidRPr="009979D6" w:rsidRDefault="008259CB" w:rsidP="009979D6">
            <w:pPr>
              <w:rPr>
                <w:rFonts w:ascii="Arial" w:hAnsi="Arial" w:cs="Arial"/>
                <w:sz w:val="20"/>
                <w:szCs w:val="20"/>
              </w:rPr>
            </w:pPr>
          </w:p>
        </w:tc>
        <w:tc>
          <w:tcPr>
            <w:tcW w:w="2790" w:type="dxa"/>
            <w:tcBorders>
              <w:top w:val="nil"/>
              <w:left w:val="single" w:sz="6" w:space="0" w:color="auto"/>
              <w:bottom w:val="nil"/>
              <w:right w:val="nil"/>
            </w:tcBorders>
          </w:tcPr>
          <w:p w14:paraId="7E0842DB" w14:textId="4D4E8FF7" w:rsidR="008259CB" w:rsidRPr="009979D6" w:rsidRDefault="008259CB" w:rsidP="009979D6">
            <w:pPr>
              <w:rPr>
                <w:rFonts w:ascii="Arial" w:hAnsi="Arial" w:cs="Arial"/>
                <w:sz w:val="20"/>
                <w:szCs w:val="20"/>
              </w:rPr>
            </w:pPr>
            <w:r w:rsidRPr="009979D6">
              <w:rPr>
                <w:rFonts w:ascii="Arial" w:hAnsi="Arial" w:cs="Arial"/>
                <w:sz w:val="20"/>
                <w:szCs w:val="20"/>
              </w:rPr>
              <w:t>Other ___________</w:t>
            </w:r>
            <w:r w:rsidR="008B6E8C">
              <w:rPr>
                <w:rFonts w:ascii="Arial" w:hAnsi="Arial" w:cs="Arial"/>
                <w:sz w:val="20"/>
                <w:szCs w:val="20"/>
              </w:rPr>
              <w:t>_____</w:t>
            </w:r>
            <w:r w:rsidRPr="009979D6">
              <w:rPr>
                <w:rFonts w:ascii="Arial" w:hAnsi="Arial" w:cs="Arial"/>
                <w:sz w:val="20"/>
                <w:szCs w:val="20"/>
              </w:rPr>
              <w:t>__</w:t>
            </w:r>
          </w:p>
        </w:tc>
      </w:tr>
    </w:tbl>
    <w:p w14:paraId="2D678CCD" w14:textId="46AF41DD" w:rsidR="67CE6E27" w:rsidRDefault="67CE6E27"/>
    <w:p w14:paraId="14721959" w14:textId="77777777" w:rsidR="008259CB" w:rsidRPr="009979D6" w:rsidRDefault="008259CB" w:rsidP="008259CB">
      <w:pPr>
        <w:rPr>
          <w:rFonts w:ascii="Arial" w:hAnsi="Arial" w:cs="Arial"/>
          <w:sz w:val="20"/>
          <w:szCs w:val="20"/>
        </w:rPr>
      </w:pPr>
    </w:p>
    <w:p w14:paraId="7843344F" w14:textId="77777777" w:rsidR="008259CB" w:rsidRPr="009979D6" w:rsidRDefault="008259CB" w:rsidP="008259CB">
      <w:pPr>
        <w:rPr>
          <w:rFonts w:ascii="Arial" w:hAnsi="Arial" w:cs="Arial"/>
          <w:sz w:val="20"/>
          <w:szCs w:val="20"/>
        </w:rPr>
      </w:pPr>
    </w:p>
    <w:p w14:paraId="453AB7C1" w14:textId="77777777" w:rsidR="008259CB" w:rsidRPr="009979D6" w:rsidRDefault="008259CB" w:rsidP="008259CB">
      <w:pPr>
        <w:jc w:val="both"/>
        <w:rPr>
          <w:rFonts w:ascii="Arial" w:hAnsi="Arial" w:cs="Arial"/>
          <w:b/>
          <w:bCs/>
          <w:sz w:val="20"/>
          <w:szCs w:val="20"/>
        </w:rPr>
      </w:pPr>
    </w:p>
    <w:p w14:paraId="78A84718" w14:textId="77777777" w:rsidR="008259CB" w:rsidRPr="009979D6" w:rsidRDefault="008259CB" w:rsidP="008259CB">
      <w:pPr>
        <w:jc w:val="both"/>
        <w:rPr>
          <w:rFonts w:ascii="Arial" w:hAnsi="Arial" w:cs="Arial"/>
          <w:b/>
          <w:bCs/>
          <w:sz w:val="20"/>
          <w:szCs w:val="20"/>
        </w:rPr>
      </w:pPr>
    </w:p>
    <w:p w14:paraId="6ABC57B5" w14:textId="3EBD0F9A" w:rsidR="008259CB" w:rsidRPr="009979D6" w:rsidRDefault="008259CB" w:rsidP="008259CB">
      <w:pPr>
        <w:pStyle w:val="BodyText"/>
        <w:rPr>
          <w:rFonts w:ascii="Arial" w:hAnsi="Arial" w:cs="Arial"/>
          <w:sz w:val="20"/>
        </w:rPr>
      </w:pPr>
      <w:r w:rsidRPr="009979D6">
        <w:rPr>
          <w:rFonts w:ascii="Arial" w:hAnsi="Arial" w:cs="Arial"/>
          <w:sz w:val="20"/>
        </w:rPr>
        <w:t xml:space="preserve">To provide those services and materials listed in the BILL OF MATERIAL under the terms and conditions contained in the Contract.  The purchase price shall be the amount set opposite each item listed on the BILL OF MATERIAL, for a total </w:t>
      </w:r>
      <w:r w:rsidR="009C260F">
        <w:rPr>
          <w:rFonts w:ascii="Arial" w:hAnsi="Arial" w:cs="Arial"/>
          <w:sz w:val="20"/>
        </w:rPr>
        <w:t>C</w:t>
      </w:r>
      <w:r w:rsidRPr="009979D6">
        <w:rPr>
          <w:rFonts w:ascii="Arial" w:hAnsi="Arial" w:cs="Arial"/>
          <w:sz w:val="20"/>
        </w:rPr>
        <w:t xml:space="preserve">ontract </w:t>
      </w:r>
      <w:r w:rsidR="009C260F">
        <w:rPr>
          <w:rFonts w:ascii="Arial" w:hAnsi="Arial" w:cs="Arial"/>
          <w:sz w:val="20"/>
        </w:rPr>
        <w:t>Price</w:t>
      </w:r>
      <w:r w:rsidRPr="009979D6">
        <w:rPr>
          <w:rFonts w:ascii="Arial" w:hAnsi="Arial" w:cs="Arial"/>
          <w:sz w:val="20"/>
        </w:rPr>
        <w:t xml:space="preserve"> not to exceed: $</w:t>
      </w:r>
      <w:r w:rsidR="00366461">
        <w:rPr>
          <w:rFonts w:ascii="Arial" w:hAnsi="Arial" w:cs="Arial"/>
          <w:sz w:val="20"/>
        </w:rPr>
        <w:fldChar w:fldCharType="begin">
          <w:ffData>
            <w:name w:val=""/>
            <w:enabled/>
            <w:calcOnExit w:val="0"/>
            <w:textInput>
              <w:default w:val="INSERT TOTAL NOT-TO-EXCEED AMOUNT"/>
            </w:textInput>
          </w:ffData>
        </w:fldChar>
      </w:r>
      <w:r w:rsidR="00366461">
        <w:rPr>
          <w:rFonts w:ascii="Arial" w:hAnsi="Arial" w:cs="Arial"/>
          <w:sz w:val="20"/>
        </w:rPr>
        <w:instrText xml:space="preserve"> FORMTEXT </w:instrText>
      </w:r>
      <w:r w:rsidR="00366461">
        <w:rPr>
          <w:rFonts w:ascii="Arial" w:hAnsi="Arial" w:cs="Arial"/>
          <w:sz w:val="20"/>
        </w:rPr>
      </w:r>
      <w:r w:rsidR="00366461">
        <w:rPr>
          <w:rFonts w:ascii="Arial" w:hAnsi="Arial" w:cs="Arial"/>
          <w:sz w:val="20"/>
        </w:rPr>
        <w:fldChar w:fldCharType="separate"/>
      </w:r>
      <w:r w:rsidR="00366461">
        <w:rPr>
          <w:rFonts w:ascii="Arial" w:hAnsi="Arial" w:cs="Arial"/>
          <w:noProof/>
          <w:sz w:val="20"/>
        </w:rPr>
        <w:t>INSERT TOTAL NOT-TO-EXCEED AMOUNT</w:t>
      </w:r>
      <w:r w:rsidR="00366461">
        <w:rPr>
          <w:rFonts w:ascii="Arial" w:hAnsi="Arial" w:cs="Arial"/>
          <w:sz w:val="20"/>
        </w:rPr>
        <w:fldChar w:fldCharType="end"/>
      </w:r>
      <w:r w:rsidR="00366461">
        <w:rPr>
          <w:rFonts w:ascii="Arial" w:hAnsi="Arial" w:cs="Arial"/>
          <w:sz w:val="20"/>
        </w:rPr>
        <w:t xml:space="preserve"> </w:t>
      </w:r>
      <w:r w:rsidRPr="009979D6">
        <w:rPr>
          <w:rFonts w:ascii="Arial" w:hAnsi="Arial" w:cs="Arial"/>
          <w:sz w:val="20"/>
        </w:rPr>
        <w:t>dollars.</w:t>
      </w:r>
    </w:p>
    <w:p w14:paraId="567D9B7C" w14:textId="77777777" w:rsidR="008259CB" w:rsidRPr="009979D6" w:rsidRDefault="008259CB" w:rsidP="008259CB">
      <w:pPr>
        <w:jc w:val="both"/>
        <w:rPr>
          <w:rFonts w:ascii="Arial" w:hAnsi="Arial" w:cs="Arial"/>
          <w:sz w:val="20"/>
          <w:szCs w:val="20"/>
        </w:rPr>
      </w:pPr>
    </w:p>
    <w:p w14:paraId="2BC2D0FF" w14:textId="77777777" w:rsidR="008259CB" w:rsidRPr="009979D6" w:rsidRDefault="008259CB" w:rsidP="008259CB">
      <w:pPr>
        <w:jc w:val="both"/>
        <w:rPr>
          <w:rFonts w:ascii="Arial"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90"/>
        <w:gridCol w:w="4680"/>
        <w:gridCol w:w="90"/>
      </w:tblGrid>
      <w:tr w:rsidR="008259CB" w:rsidRPr="009979D6" w14:paraId="0BC5D598" w14:textId="77777777" w:rsidTr="67CE6E27">
        <w:trPr>
          <w:gridAfter w:val="1"/>
          <w:wAfter w:w="90" w:type="dxa"/>
          <w:trHeight w:val="80"/>
        </w:trPr>
        <w:tc>
          <w:tcPr>
            <w:tcW w:w="5418" w:type="dxa"/>
            <w:gridSpan w:val="2"/>
            <w:tcBorders>
              <w:top w:val="nil"/>
              <w:left w:val="nil"/>
              <w:bottom w:val="nil"/>
              <w:right w:val="nil"/>
            </w:tcBorders>
          </w:tcPr>
          <w:p w14:paraId="3541F92C"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p>
          <w:p w14:paraId="3F00D4B1"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p>
          <w:p w14:paraId="1DEC5DA0" w14:textId="3D44D1CC" w:rsidR="008259CB" w:rsidRPr="009979D6" w:rsidRDefault="008259CB" w:rsidP="009979D6">
            <w:pPr>
              <w:keepNext/>
              <w:keepLines/>
              <w:tabs>
                <w:tab w:val="left" w:pos="-1440"/>
                <w:tab w:val="left" w:pos="-720"/>
                <w:tab w:val="left" w:pos="5184"/>
              </w:tabs>
              <w:suppressAutoHyphens/>
              <w:rPr>
                <w:rFonts w:ascii="Arial" w:hAnsi="Arial" w:cs="Arial"/>
                <w:sz w:val="20"/>
                <w:szCs w:val="20"/>
              </w:rPr>
            </w:pPr>
            <w:r w:rsidRPr="009979D6">
              <w:rPr>
                <w:rFonts w:ascii="Arial" w:hAnsi="Arial" w:cs="Arial"/>
                <w:sz w:val="20"/>
                <w:szCs w:val="20"/>
              </w:rPr>
              <w:t>ATTESTED:</w:t>
            </w:r>
          </w:p>
          <w:p w14:paraId="0FD07601"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p>
          <w:p w14:paraId="4B4BC4A7"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p>
          <w:p w14:paraId="34C40EAA"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r w:rsidRPr="009979D6">
              <w:rPr>
                <w:rFonts w:ascii="Arial" w:hAnsi="Arial" w:cs="Arial"/>
                <w:sz w:val="20"/>
                <w:szCs w:val="20"/>
              </w:rPr>
              <w:t>By: ________________________________</w:t>
            </w:r>
          </w:p>
          <w:p w14:paraId="60735AFC" w14:textId="5F9AF1C9" w:rsidR="008259CB" w:rsidRPr="009979D6" w:rsidRDefault="008259CB" w:rsidP="009979D6">
            <w:pPr>
              <w:keepNext/>
              <w:keepLines/>
              <w:tabs>
                <w:tab w:val="left" w:pos="-1440"/>
                <w:tab w:val="left" w:pos="-720"/>
                <w:tab w:val="left" w:pos="5184"/>
              </w:tabs>
              <w:suppressAutoHyphens/>
              <w:rPr>
                <w:rFonts w:ascii="Arial" w:hAnsi="Arial" w:cs="Arial"/>
                <w:sz w:val="20"/>
                <w:szCs w:val="20"/>
              </w:rPr>
            </w:pPr>
            <w:r w:rsidRPr="009979D6">
              <w:rPr>
                <w:rFonts w:ascii="Arial" w:hAnsi="Arial" w:cs="Arial"/>
                <w:sz w:val="20"/>
                <w:szCs w:val="20"/>
              </w:rPr>
              <w:t xml:space="preserve">       </w:t>
            </w:r>
            <w:sdt>
              <w:sdtPr>
                <w:rPr>
                  <w:rFonts w:ascii="Arial" w:hAnsi="Arial" w:cs="Arial"/>
                  <w:sz w:val="20"/>
                  <w:szCs w:val="20"/>
                </w:rPr>
                <w:alias w:val="Choose a Title"/>
                <w:tag w:val="Choose a Title"/>
                <w:id w:val="-1255741399"/>
                <w:placeholder>
                  <w:docPart w:val="57D07CABD3C94F1990FD37431C2E61CE"/>
                </w:placeholder>
                <w:showingPlcHdr/>
                <w:comboBox>
                  <w:listItem w:value="Choose an item."/>
                  <w:listItem w:displayText="Chief of Staff" w:value="Chief of Staff"/>
                  <w:listItem w:displayText="Chief Administrative Officer" w:value="Chief Administrative Officer"/>
                  <w:listItem w:displayText="Chief Engineering Officer" w:value="Chief Engineering Officer"/>
                  <w:listItem w:displayText="Chief External Affairs Officer" w:value="Chief External Affairs Officer"/>
                  <w:listItem w:displayText="Chief Finance Officer" w:value="Chief Finance Officer"/>
                  <w:listItem w:displayText="Chief Operations Maintenance Officer" w:value="Chief Operations Maintenance Officer"/>
                  <w:listItem w:displayText="General Counsel" w:value="General Counsel"/>
                  <w:listItem w:displayText="Secretary" w:value="Secretary"/>
                </w:comboBox>
              </w:sdtPr>
              <w:sdtEndPr/>
              <w:sdtContent>
                <w:r w:rsidRPr="009979D6">
                  <w:rPr>
                    <w:rStyle w:val="PlaceholderText"/>
                    <w:rFonts w:ascii="Arial" w:hAnsi="Arial" w:cs="Arial"/>
                    <w:sz w:val="20"/>
                    <w:szCs w:val="20"/>
                  </w:rPr>
                  <w:t>Choose a Title</w:t>
                </w:r>
              </w:sdtContent>
            </w:sdt>
          </w:p>
          <w:p w14:paraId="44765D79"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p>
          <w:p w14:paraId="0BECC254"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p>
          <w:p w14:paraId="14E7BC0D"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r w:rsidRPr="009979D6">
              <w:rPr>
                <w:rFonts w:ascii="Arial" w:hAnsi="Arial" w:cs="Arial"/>
                <w:sz w:val="20"/>
                <w:szCs w:val="20"/>
              </w:rPr>
              <w:t xml:space="preserve"> APPROVED:</w:t>
            </w:r>
          </w:p>
        </w:tc>
        <w:tc>
          <w:tcPr>
            <w:tcW w:w="4680" w:type="dxa"/>
            <w:tcBorders>
              <w:top w:val="nil"/>
              <w:left w:val="nil"/>
              <w:bottom w:val="nil"/>
              <w:right w:val="nil"/>
            </w:tcBorders>
          </w:tcPr>
          <w:p w14:paraId="64934A11"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r w:rsidRPr="009979D6">
              <w:rPr>
                <w:rFonts w:ascii="Arial" w:hAnsi="Arial" w:cs="Arial"/>
                <w:b/>
                <w:sz w:val="20"/>
                <w:szCs w:val="20"/>
              </w:rPr>
              <w:t>CITY AND COUNTY OF DENVER</w:t>
            </w:r>
            <w:r w:rsidRPr="009979D6">
              <w:rPr>
                <w:rFonts w:ascii="Arial" w:hAnsi="Arial" w:cs="Arial"/>
                <w:sz w:val="20"/>
                <w:szCs w:val="20"/>
              </w:rPr>
              <w:t>,</w:t>
            </w:r>
          </w:p>
          <w:p w14:paraId="018D55F5"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r w:rsidRPr="009979D6">
              <w:rPr>
                <w:rFonts w:ascii="Arial" w:hAnsi="Arial" w:cs="Arial"/>
                <w:sz w:val="20"/>
                <w:szCs w:val="20"/>
              </w:rPr>
              <w:t>acting by and through its</w:t>
            </w:r>
          </w:p>
          <w:p w14:paraId="26273B12" w14:textId="77777777" w:rsidR="008259CB" w:rsidRPr="009979D6" w:rsidRDefault="008259CB" w:rsidP="009979D6">
            <w:pPr>
              <w:keepNext/>
              <w:keepLines/>
              <w:tabs>
                <w:tab w:val="left" w:pos="-1440"/>
                <w:tab w:val="left" w:pos="-720"/>
                <w:tab w:val="left" w:pos="5184"/>
              </w:tabs>
              <w:suppressAutoHyphens/>
              <w:rPr>
                <w:rFonts w:ascii="Arial" w:hAnsi="Arial" w:cs="Arial"/>
                <w:b/>
                <w:sz w:val="20"/>
                <w:szCs w:val="20"/>
              </w:rPr>
            </w:pPr>
            <w:r w:rsidRPr="009979D6">
              <w:rPr>
                <w:rFonts w:ascii="Arial" w:hAnsi="Arial" w:cs="Arial"/>
                <w:b/>
                <w:sz w:val="20"/>
                <w:szCs w:val="20"/>
              </w:rPr>
              <w:t>BOARD OF WATER COMMISSIONERS</w:t>
            </w:r>
          </w:p>
          <w:p w14:paraId="4A11FBAE" w14:textId="77777777" w:rsidR="008259CB" w:rsidRPr="009979D6" w:rsidRDefault="008259CB" w:rsidP="009979D6">
            <w:pPr>
              <w:keepNext/>
              <w:keepLines/>
              <w:tabs>
                <w:tab w:val="left" w:pos="-1440"/>
                <w:tab w:val="left" w:pos="-720"/>
                <w:tab w:val="left" w:pos="5184"/>
              </w:tabs>
              <w:suppressAutoHyphens/>
              <w:jc w:val="center"/>
              <w:rPr>
                <w:rFonts w:ascii="Arial" w:hAnsi="Arial" w:cs="Arial"/>
                <w:b/>
                <w:sz w:val="20"/>
                <w:szCs w:val="20"/>
              </w:rPr>
            </w:pPr>
          </w:p>
          <w:p w14:paraId="2EF114E5" w14:textId="77777777" w:rsidR="008259CB" w:rsidRPr="009979D6" w:rsidRDefault="008259CB" w:rsidP="009979D6">
            <w:pPr>
              <w:keepNext/>
              <w:keepLines/>
              <w:tabs>
                <w:tab w:val="left" w:pos="-1440"/>
                <w:tab w:val="left" w:pos="-720"/>
                <w:tab w:val="left" w:pos="2760"/>
              </w:tabs>
              <w:suppressAutoHyphens/>
              <w:rPr>
                <w:rFonts w:ascii="Arial" w:hAnsi="Arial" w:cs="Arial"/>
                <w:b/>
                <w:sz w:val="20"/>
                <w:szCs w:val="20"/>
              </w:rPr>
            </w:pPr>
            <w:r w:rsidRPr="009979D6">
              <w:rPr>
                <w:rFonts w:ascii="Arial" w:hAnsi="Arial" w:cs="Arial"/>
                <w:b/>
                <w:sz w:val="20"/>
                <w:szCs w:val="20"/>
              </w:rPr>
              <w:tab/>
            </w:r>
          </w:p>
          <w:p w14:paraId="71BB6CB4"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r w:rsidRPr="009979D6">
              <w:rPr>
                <w:rFonts w:ascii="Arial" w:hAnsi="Arial" w:cs="Arial"/>
                <w:sz w:val="20"/>
                <w:szCs w:val="20"/>
              </w:rPr>
              <w:t xml:space="preserve">By: ______________________________ </w:t>
            </w:r>
          </w:p>
          <w:p w14:paraId="3E463B96" w14:textId="20257597" w:rsidR="008259CB" w:rsidRPr="009979D6" w:rsidRDefault="008259CB" w:rsidP="009979D6">
            <w:pPr>
              <w:keepNext/>
              <w:keepLines/>
              <w:tabs>
                <w:tab w:val="left" w:pos="-1440"/>
                <w:tab w:val="left" w:pos="-720"/>
                <w:tab w:val="left" w:pos="504"/>
                <w:tab w:val="left" w:pos="5184"/>
              </w:tabs>
              <w:suppressAutoHyphens/>
              <w:ind w:left="504" w:hanging="504"/>
              <w:rPr>
                <w:rFonts w:ascii="Arial" w:hAnsi="Arial" w:cs="Arial"/>
                <w:sz w:val="20"/>
                <w:szCs w:val="20"/>
              </w:rPr>
            </w:pPr>
            <w:r w:rsidRPr="009979D6">
              <w:rPr>
                <w:rFonts w:ascii="Arial" w:hAnsi="Arial" w:cs="Arial"/>
                <w:sz w:val="20"/>
                <w:szCs w:val="20"/>
              </w:rPr>
              <w:t xml:space="preserve">       </w:t>
            </w:r>
            <w:sdt>
              <w:sdtPr>
                <w:rPr>
                  <w:rFonts w:ascii="Arial" w:hAnsi="Arial" w:cs="Arial"/>
                  <w:sz w:val="20"/>
                  <w:szCs w:val="20"/>
                </w:rPr>
                <w:alias w:val="Choose a Title"/>
                <w:tag w:val="Choose a Title"/>
                <w:id w:val="-1617820672"/>
                <w:placeholder>
                  <w:docPart w:val="AB2E337B8E224670B53CF2E6F69FA322"/>
                </w:placeholder>
                <w:showingPlcHdr/>
                <w:comboBox>
                  <w:listItem w:value="Choose an item."/>
                  <w:listItem w:displayText="Chief of Staff" w:value="Chief of Staff"/>
                  <w:listItem w:displayText="Chief Administrative Officer" w:value="Chief Administrative Officer"/>
                  <w:listItem w:displayText="Chief Engineering Officer" w:value="Chief Engineering Officer"/>
                  <w:listItem w:displayText="Chief External Affairs Officer" w:value="Chief External Affairs Officer"/>
                  <w:listItem w:displayText="Chief Finance Officer" w:value="Chief Finance Officer"/>
                  <w:listItem w:displayText="Chief Operations Maintenance Officer" w:value="Chief Operations Maintenance Officer"/>
                  <w:listItem w:displayText="General Counsel" w:value="General Counsel"/>
                  <w:listItem w:displayText="CEO/Manager" w:value="CEO/Manager"/>
                  <w:listItem w:displayText="President" w:value="President"/>
                </w:comboBox>
              </w:sdtPr>
              <w:sdtEndPr/>
              <w:sdtContent>
                <w:r w:rsidRPr="009979D6">
                  <w:rPr>
                    <w:rStyle w:val="PlaceholderText"/>
                    <w:rFonts w:ascii="Arial" w:hAnsi="Arial" w:cs="Arial"/>
                    <w:sz w:val="20"/>
                    <w:szCs w:val="20"/>
                  </w:rPr>
                  <w:t>Choose a Title</w:t>
                </w:r>
              </w:sdtContent>
            </w:sdt>
          </w:p>
          <w:p w14:paraId="2768CF9F"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p>
          <w:p w14:paraId="7AF1D057"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r w:rsidRPr="009979D6">
              <w:rPr>
                <w:rFonts w:ascii="Arial" w:hAnsi="Arial" w:cs="Arial"/>
                <w:sz w:val="20"/>
                <w:szCs w:val="20"/>
              </w:rPr>
              <w:t>DATE: ___________________________</w:t>
            </w:r>
          </w:p>
          <w:p w14:paraId="29D281AF"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p>
        </w:tc>
      </w:tr>
      <w:tr w:rsidR="008259CB" w:rsidRPr="009979D6" w14:paraId="22E1F2F0" w14:textId="77777777" w:rsidTr="67CE6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F9FD27B"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p>
          <w:p w14:paraId="715A7D3E"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p>
          <w:p w14:paraId="37839515"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r w:rsidRPr="009979D6">
              <w:rPr>
                <w:rFonts w:ascii="Arial" w:hAnsi="Arial" w:cs="Arial"/>
                <w:sz w:val="20"/>
                <w:szCs w:val="20"/>
              </w:rPr>
              <w:t>By: ________________________________</w:t>
            </w:r>
          </w:p>
          <w:p w14:paraId="4DFB0D49"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r w:rsidRPr="009979D6">
              <w:rPr>
                <w:rFonts w:ascii="Arial" w:hAnsi="Arial" w:cs="Arial"/>
                <w:sz w:val="20"/>
                <w:szCs w:val="20"/>
              </w:rPr>
              <w:t xml:space="preserve">       </w:t>
            </w:r>
            <w:sdt>
              <w:sdtPr>
                <w:rPr>
                  <w:rFonts w:ascii="Arial" w:hAnsi="Arial" w:cs="Arial"/>
                  <w:sz w:val="20"/>
                  <w:szCs w:val="20"/>
                </w:rPr>
                <w:alias w:val="Choose a Title"/>
                <w:tag w:val="Choose a Title"/>
                <w:id w:val="516826057"/>
                <w:placeholder>
                  <w:docPart w:val="B60C258A8A4448279579FD3D0A1E5F9B"/>
                </w:placeholder>
                <w:showingPlcHdr/>
                <w:comboBox>
                  <w:listItem w:value="Choose an item."/>
                  <w:listItem w:displayText="Chief of Staff" w:value="Chief of Staff"/>
                  <w:listItem w:displayText="Chief Administrative Officer" w:value="Chief Administrative Officer"/>
                  <w:listItem w:displayText="Chief Engineering Officer" w:value="Chief Engineering Officer"/>
                  <w:listItem w:displayText="Chief External Affairs Officer" w:value="Chief External Affairs Officer"/>
                  <w:listItem w:displayText="Chief Finance Officer" w:value="Chief Finance Officer"/>
                  <w:listItem w:displayText="Chief Operations Maintenance Officer" w:value="Chief Operations Maintenance Officer"/>
                  <w:listItem w:displayText="General Counsel" w:value="General Counsel"/>
                  <w:listItem w:displayText="Chief Internal Auditor" w:value="Chief Internal Auditor"/>
                </w:comboBox>
              </w:sdtPr>
              <w:sdtEndPr/>
              <w:sdtContent>
                <w:r w:rsidRPr="009979D6">
                  <w:rPr>
                    <w:rStyle w:val="PlaceholderText"/>
                    <w:rFonts w:ascii="Arial" w:hAnsi="Arial" w:cs="Arial"/>
                    <w:sz w:val="20"/>
                    <w:szCs w:val="20"/>
                  </w:rPr>
                  <w:t>Choose a Title</w:t>
                </w:r>
              </w:sdtContent>
            </w:sdt>
          </w:p>
        </w:tc>
        <w:tc>
          <w:tcPr>
            <w:tcW w:w="4860"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3398E60"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p>
          <w:p w14:paraId="4217BF15"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r w:rsidRPr="009979D6">
              <w:rPr>
                <w:rFonts w:ascii="Arial" w:hAnsi="Arial" w:cs="Arial"/>
                <w:sz w:val="20"/>
                <w:szCs w:val="20"/>
              </w:rPr>
              <w:t>REGISTERED AND COUNTERSIGNED:</w:t>
            </w:r>
          </w:p>
          <w:p w14:paraId="240A6A0A"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r w:rsidRPr="009979D6">
              <w:rPr>
                <w:rFonts w:ascii="Arial" w:hAnsi="Arial" w:cs="Arial"/>
                <w:sz w:val="20"/>
                <w:szCs w:val="20"/>
              </w:rPr>
              <w:t>CITY AND COUNTY OF DENVER</w:t>
            </w:r>
          </w:p>
          <w:p w14:paraId="3E92BA34"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p>
          <w:p w14:paraId="1DFE3C0D"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p>
          <w:p w14:paraId="3D528C6C" w14:textId="77777777" w:rsidR="008259CB" w:rsidRPr="009979D6" w:rsidRDefault="008259CB" w:rsidP="009979D6">
            <w:pPr>
              <w:keepNext/>
              <w:keepLines/>
              <w:tabs>
                <w:tab w:val="left" w:pos="-1440"/>
                <w:tab w:val="left" w:pos="-720"/>
                <w:tab w:val="left" w:pos="5184"/>
              </w:tabs>
              <w:suppressAutoHyphens/>
              <w:rPr>
                <w:rFonts w:ascii="Arial" w:hAnsi="Arial" w:cs="Arial"/>
                <w:sz w:val="20"/>
                <w:szCs w:val="20"/>
              </w:rPr>
            </w:pPr>
            <w:r w:rsidRPr="009979D6">
              <w:rPr>
                <w:rFonts w:ascii="Arial" w:hAnsi="Arial" w:cs="Arial"/>
                <w:sz w:val="20"/>
                <w:szCs w:val="20"/>
              </w:rPr>
              <w:t>By: ______________________________</w:t>
            </w:r>
          </w:p>
        </w:tc>
      </w:tr>
    </w:tbl>
    <w:p w14:paraId="4CD18445" w14:textId="2DF9E2A3" w:rsidR="67CE6E27" w:rsidRDefault="67CE6E27"/>
    <w:p w14:paraId="5131A3A6" w14:textId="77777777" w:rsidR="008259CB" w:rsidRPr="009979D6" w:rsidRDefault="008259CB" w:rsidP="008259CB">
      <w:pPr>
        <w:jc w:val="both"/>
        <w:rPr>
          <w:rFonts w:ascii="Arial" w:hAnsi="Arial" w:cs="Arial"/>
          <w:sz w:val="20"/>
          <w:szCs w:val="20"/>
        </w:rPr>
      </w:pPr>
    </w:p>
    <w:p w14:paraId="785FF590" w14:textId="77777777" w:rsidR="008259CB" w:rsidRPr="009979D6" w:rsidRDefault="008259CB" w:rsidP="008259CB">
      <w:pPr>
        <w:framePr w:hSpace="180" w:wrap="around" w:vAnchor="text" w:hAnchor="text" w:y="1"/>
        <w:tabs>
          <w:tab w:val="left" w:pos="432"/>
        </w:tabs>
        <w:ind w:left="4320"/>
        <w:suppressOverlap/>
        <w:rPr>
          <w:rFonts w:ascii="Arial" w:hAnsi="Arial" w:cs="Arial"/>
          <w:sz w:val="20"/>
          <w:szCs w:val="20"/>
        </w:rPr>
      </w:pPr>
      <w:r w:rsidRPr="009979D6">
        <w:rPr>
          <w:rFonts w:ascii="Arial" w:hAnsi="Arial" w:cs="Arial"/>
          <w:sz w:val="20"/>
          <w:szCs w:val="20"/>
        </w:rPr>
        <w:tab/>
      </w:r>
      <w:r w:rsidRPr="009979D6">
        <w:rPr>
          <w:rFonts w:ascii="Arial" w:hAnsi="Arial" w:cs="Arial"/>
          <w:sz w:val="20"/>
          <w:szCs w:val="20"/>
        </w:rPr>
        <w:tab/>
        <w:t>Timothy M. O’Brien, CPA</w:t>
      </w:r>
    </w:p>
    <w:p w14:paraId="145C827C" w14:textId="77777777" w:rsidR="008259CB" w:rsidRPr="009979D6" w:rsidRDefault="008259CB" w:rsidP="008259CB">
      <w:pPr>
        <w:framePr w:hSpace="180" w:wrap="around" w:vAnchor="text" w:hAnchor="text" w:y="1"/>
        <w:tabs>
          <w:tab w:val="left" w:pos="5760"/>
        </w:tabs>
        <w:ind w:left="374"/>
        <w:suppressOverlap/>
        <w:jc w:val="both"/>
        <w:rPr>
          <w:rFonts w:ascii="Arial" w:hAnsi="Arial" w:cs="Arial"/>
          <w:sz w:val="20"/>
          <w:szCs w:val="20"/>
        </w:rPr>
      </w:pPr>
      <w:r w:rsidRPr="009979D6">
        <w:rPr>
          <w:rFonts w:ascii="Arial" w:hAnsi="Arial" w:cs="Arial"/>
          <w:sz w:val="20"/>
          <w:szCs w:val="20"/>
        </w:rPr>
        <w:tab/>
        <w:t>Auditor</w:t>
      </w:r>
    </w:p>
    <w:p w14:paraId="3C069B8D" w14:textId="77777777" w:rsidR="008259CB" w:rsidRPr="009979D6" w:rsidRDefault="008259CB" w:rsidP="008259CB">
      <w:pPr>
        <w:keepNext/>
        <w:keepLines/>
        <w:framePr w:hSpace="180" w:wrap="around" w:vAnchor="text" w:hAnchor="text" w:y="1"/>
        <w:tabs>
          <w:tab w:val="left" w:pos="-1440"/>
          <w:tab w:val="left" w:pos="-720"/>
          <w:tab w:val="left" w:pos="5184"/>
        </w:tabs>
        <w:suppressAutoHyphens/>
        <w:suppressOverlap/>
        <w:rPr>
          <w:rFonts w:ascii="Arial" w:hAnsi="Arial" w:cs="Arial"/>
          <w:sz w:val="20"/>
          <w:szCs w:val="20"/>
        </w:rPr>
      </w:pPr>
    </w:p>
    <w:p w14:paraId="648A3528" w14:textId="77777777" w:rsidR="008259CB" w:rsidRPr="009979D6" w:rsidRDefault="008259CB" w:rsidP="008259CB">
      <w:pPr>
        <w:jc w:val="both"/>
        <w:rPr>
          <w:rFonts w:ascii="Arial" w:hAnsi="Arial" w:cs="Arial"/>
          <w:sz w:val="20"/>
          <w:szCs w:val="20"/>
        </w:rPr>
      </w:pPr>
    </w:p>
    <w:p w14:paraId="19CA02A9" w14:textId="77777777" w:rsidR="0073786F" w:rsidRPr="009979D6" w:rsidRDefault="0073786F" w:rsidP="00DB206F">
      <w:pPr>
        <w:rPr>
          <w:rFonts w:ascii="Arial" w:hAnsi="Arial" w:cs="Arial"/>
          <w:sz w:val="20"/>
          <w:szCs w:val="20"/>
        </w:rPr>
      </w:pPr>
    </w:p>
    <w:p w14:paraId="19CA02BB" w14:textId="5162E844" w:rsidR="0073786F" w:rsidRPr="009979D6" w:rsidRDefault="0073786F" w:rsidP="008259CB">
      <w:pPr>
        <w:rPr>
          <w:rFonts w:ascii="Arial" w:hAnsi="Arial" w:cs="Arial"/>
          <w:sz w:val="20"/>
          <w:szCs w:val="20"/>
        </w:rPr>
        <w:sectPr w:rsidR="0073786F" w:rsidRPr="009979D6" w:rsidSect="00B468A2">
          <w:headerReference w:type="default" r:id="rId28"/>
          <w:pgSz w:w="12240" w:h="15840"/>
          <w:pgMar w:top="720" w:right="720" w:bottom="720" w:left="720" w:header="720" w:footer="720" w:gutter="0"/>
          <w:cols w:space="720"/>
          <w:docGrid w:linePitch="360"/>
        </w:sectPr>
      </w:pPr>
    </w:p>
    <w:p w14:paraId="51F152F0" w14:textId="1402E5DD" w:rsidR="00535568" w:rsidRPr="009979D6" w:rsidRDefault="00535568" w:rsidP="00535568">
      <w:pPr>
        <w:suppressAutoHyphens/>
        <w:ind w:left="1440"/>
        <w:rPr>
          <w:rFonts w:ascii="Arial" w:hAnsi="Arial" w:cs="Arial"/>
          <w:sz w:val="20"/>
          <w:szCs w:val="20"/>
        </w:rPr>
      </w:pPr>
      <w:r w:rsidRPr="009979D6">
        <w:rPr>
          <w:rFonts w:ascii="Arial" w:hAnsi="Arial" w:cs="Arial"/>
          <w:b/>
          <w:sz w:val="20"/>
          <w:szCs w:val="20"/>
          <w:u w:val="single"/>
        </w:rPr>
        <w:lastRenderedPageBreak/>
        <w:t>PLEASE READ THIS CAREFULLY.  THE CONTRACTOR WILL NOT BE PAID UNLESS THE FOLLOWING INSURANCE REQUIREMENTS ARE MET.</w:t>
      </w:r>
      <w:r w:rsidRPr="009979D6">
        <w:rPr>
          <w:rFonts w:ascii="Arial" w:hAnsi="Arial" w:cs="Arial"/>
          <w:sz w:val="20"/>
          <w:szCs w:val="20"/>
        </w:rPr>
        <w:t xml:space="preserve">  </w:t>
      </w:r>
    </w:p>
    <w:p w14:paraId="19CA02E6" w14:textId="77777777" w:rsidR="00E5417D" w:rsidRPr="009979D6" w:rsidRDefault="00E5417D" w:rsidP="00E5417D">
      <w:pPr>
        <w:widowControl w:val="0"/>
        <w:suppressAutoHyphens/>
        <w:overflowPunct w:val="0"/>
        <w:autoSpaceDE w:val="0"/>
        <w:autoSpaceDN w:val="0"/>
        <w:adjustRightInd w:val="0"/>
        <w:textAlignment w:val="baseline"/>
        <w:rPr>
          <w:rFonts w:ascii="Arial" w:hAnsi="Arial" w:cs="Arial"/>
          <w:sz w:val="20"/>
          <w:szCs w:val="20"/>
        </w:rPr>
      </w:pPr>
    </w:p>
    <w:p w14:paraId="670A4C0F" w14:textId="16B31978" w:rsidR="00535568" w:rsidRPr="009979D6" w:rsidRDefault="00535568" w:rsidP="00535568">
      <w:pPr>
        <w:suppressAutoHyphens/>
        <w:ind w:firstLine="1440"/>
        <w:rPr>
          <w:rFonts w:ascii="Arial" w:hAnsi="Arial" w:cs="Arial"/>
          <w:sz w:val="20"/>
          <w:szCs w:val="20"/>
        </w:rPr>
      </w:pPr>
      <w:r w:rsidRPr="009979D6">
        <w:rPr>
          <w:rFonts w:ascii="Arial" w:hAnsi="Arial" w:cs="Arial"/>
          <w:sz w:val="20"/>
          <w:szCs w:val="20"/>
        </w:rPr>
        <w:t xml:space="preserve">The Contractor shall maintain the following insurance in full force and effect during the full term of this Agreement.  The </w:t>
      </w:r>
      <w:r w:rsidR="00285B21" w:rsidRPr="009979D6">
        <w:rPr>
          <w:rFonts w:ascii="Arial" w:hAnsi="Arial" w:cs="Arial"/>
          <w:sz w:val="20"/>
          <w:szCs w:val="20"/>
        </w:rPr>
        <w:t>Contractor</w:t>
      </w:r>
      <w:r w:rsidRPr="009979D6">
        <w:rPr>
          <w:rFonts w:ascii="Arial" w:hAnsi="Arial" w:cs="Arial"/>
          <w:sz w:val="20"/>
          <w:szCs w:val="20"/>
        </w:rPr>
        <w:t xml:space="preserve"> shall provide to the Board certificates of insurance (and renewals thereof) demonstrating that the following insurance requirements have been met. </w:t>
      </w:r>
      <w:r w:rsidR="006C37AC" w:rsidRPr="009979D6">
        <w:rPr>
          <w:rFonts w:ascii="Arial" w:hAnsi="Arial" w:cs="Arial"/>
          <w:sz w:val="20"/>
          <w:szCs w:val="20"/>
        </w:rPr>
        <w:t>The</w:t>
      </w:r>
      <w:r w:rsidR="00F245F2" w:rsidRPr="009979D6">
        <w:rPr>
          <w:rFonts w:ascii="Arial" w:hAnsi="Arial" w:cs="Arial"/>
          <w:sz w:val="20"/>
          <w:szCs w:val="20"/>
        </w:rPr>
        <w:t xml:space="preserve"> renewals of the </w:t>
      </w:r>
      <w:r w:rsidR="006C37AC" w:rsidRPr="009979D6">
        <w:rPr>
          <w:rFonts w:ascii="Arial" w:hAnsi="Arial" w:cs="Arial"/>
          <w:sz w:val="20"/>
          <w:szCs w:val="20"/>
        </w:rPr>
        <w:t>certificates of insurance</w:t>
      </w:r>
      <w:r w:rsidR="00F245F2" w:rsidRPr="009979D6">
        <w:rPr>
          <w:rFonts w:ascii="Arial" w:hAnsi="Arial" w:cs="Arial"/>
          <w:sz w:val="20"/>
          <w:szCs w:val="20"/>
        </w:rPr>
        <w:t xml:space="preserve"> </w:t>
      </w:r>
      <w:r w:rsidR="006C37AC" w:rsidRPr="009979D6">
        <w:rPr>
          <w:rFonts w:ascii="Arial" w:hAnsi="Arial" w:cs="Arial"/>
          <w:sz w:val="20"/>
          <w:szCs w:val="20"/>
        </w:rPr>
        <w:t xml:space="preserve">shall be </w:t>
      </w:r>
      <w:r w:rsidR="00F245F2" w:rsidRPr="009979D6">
        <w:rPr>
          <w:rFonts w:ascii="Arial" w:hAnsi="Arial" w:cs="Arial"/>
          <w:sz w:val="20"/>
          <w:szCs w:val="20"/>
        </w:rPr>
        <w:t>provided to Denver Water</w:t>
      </w:r>
      <w:r w:rsidR="006C37AC" w:rsidRPr="009979D6">
        <w:rPr>
          <w:rFonts w:ascii="Arial" w:hAnsi="Arial" w:cs="Arial"/>
          <w:sz w:val="20"/>
          <w:szCs w:val="20"/>
        </w:rPr>
        <w:t xml:space="preserve"> via e-mail to </w:t>
      </w:r>
      <w:r w:rsidR="0048524B" w:rsidRPr="009979D6">
        <w:rPr>
          <w:rFonts w:ascii="Arial" w:hAnsi="Arial" w:cs="Arial"/>
          <w:sz w:val="20"/>
          <w:szCs w:val="20"/>
        </w:rPr>
        <w:t xml:space="preserve">the Contract Administrator. </w:t>
      </w:r>
    </w:p>
    <w:p w14:paraId="1114CE51" w14:textId="77777777" w:rsidR="00535568" w:rsidRPr="009979D6" w:rsidRDefault="00535568" w:rsidP="00285B21">
      <w:pPr>
        <w:suppressAutoHyphens/>
        <w:rPr>
          <w:rFonts w:ascii="Arial" w:hAnsi="Arial" w:cs="Arial"/>
          <w:sz w:val="20"/>
          <w:szCs w:val="20"/>
        </w:rPr>
      </w:pPr>
    </w:p>
    <w:p w14:paraId="663BBE5C" w14:textId="577D05A3" w:rsidR="00535568" w:rsidRPr="006C028B" w:rsidRDefault="00535568" w:rsidP="00285B21">
      <w:pPr>
        <w:pStyle w:val="ListParagraph"/>
        <w:numPr>
          <w:ilvl w:val="0"/>
          <w:numId w:val="2"/>
        </w:numPr>
        <w:suppressAutoHyphens/>
        <w:overflowPunct w:val="0"/>
        <w:autoSpaceDE w:val="0"/>
        <w:autoSpaceDN w:val="0"/>
        <w:adjustRightInd w:val="0"/>
        <w:spacing w:after="0" w:line="240" w:lineRule="auto"/>
        <w:ind w:left="1440" w:hanging="720"/>
        <w:contextualSpacing w:val="0"/>
        <w:textAlignment w:val="baseline"/>
        <w:rPr>
          <w:rFonts w:ascii="Arial" w:hAnsi="Arial" w:cs="Arial"/>
        </w:rPr>
      </w:pPr>
      <w:r w:rsidRPr="006C028B">
        <w:rPr>
          <w:rFonts w:ascii="Arial" w:hAnsi="Arial" w:cs="Arial"/>
          <w:u w:val="single"/>
        </w:rPr>
        <w:t>Commercial General Liability Insurance</w:t>
      </w:r>
      <w:r w:rsidRPr="006C028B">
        <w:rPr>
          <w:rFonts w:ascii="Arial" w:hAnsi="Arial" w:cs="Arial"/>
        </w:rPr>
        <w:t>:</w:t>
      </w:r>
      <w:r w:rsidRPr="006C028B">
        <w:rPr>
          <w:rFonts w:ascii="Arial" w:hAnsi="Arial" w:cs="Arial"/>
        </w:rPr>
        <w:br/>
      </w:r>
    </w:p>
    <w:p w14:paraId="1D02AD76" w14:textId="77777777" w:rsidR="00535568" w:rsidRPr="009979D6" w:rsidRDefault="00535568" w:rsidP="00285B21">
      <w:pPr>
        <w:pStyle w:val="ListParagraph"/>
        <w:suppressAutoHyphens/>
        <w:spacing w:after="0" w:line="240" w:lineRule="auto"/>
        <w:ind w:left="1440"/>
        <w:contextualSpacing w:val="0"/>
        <w:rPr>
          <w:rFonts w:ascii="Arial" w:hAnsi="Arial" w:cs="Arial"/>
        </w:rPr>
      </w:pPr>
      <w:r w:rsidRPr="006C028B">
        <w:rPr>
          <w:rFonts w:ascii="Arial" w:hAnsi="Arial" w:cs="Arial"/>
        </w:rPr>
        <w:t>Commercial general liability insurance with limits not less than $1,000,000 per occurrence and $2,000,000 aggregate.  Such insurance shall include the City and County of Denver, acting by and through its Board of Water Commissioners, as additional insured and shall be primary and non-contributing with respect to any insurance or self-insurance program of the Board.</w:t>
      </w:r>
      <w:r w:rsidRPr="009979D6">
        <w:rPr>
          <w:rFonts w:ascii="Arial" w:hAnsi="Arial" w:cs="Arial"/>
        </w:rPr>
        <w:br/>
      </w:r>
    </w:p>
    <w:p w14:paraId="0AC539C6" w14:textId="77777777" w:rsidR="00535568" w:rsidRPr="009979D6" w:rsidRDefault="00535568" w:rsidP="00285B21">
      <w:pPr>
        <w:pStyle w:val="ListParagraph"/>
        <w:numPr>
          <w:ilvl w:val="0"/>
          <w:numId w:val="2"/>
        </w:numPr>
        <w:suppressAutoHyphens/>
        <w:overflowPunct w:val="0"/>
        <w:autoSpaceDE w:val="0"/>
        <w:autoSpaceDN w:val="0"/>
        <w:adjustRightInd w:val="0"/>
        <w:spacing w:after="0" w:line="240" w:lineRule="auto"/>
        <w:ind w:left="1440" w:hanging="720"/>
        <w:contextualSpacing w:val="0"/>
        <w:textAlignment w:val="baseline"/>
        <w:rPr>
          <w:rFonts w:ascii="Arial" w:hAnsi="Arial" w:cs="Arial"/>
        </w:rPr>
      </w:pPr>
      <w:r w:rsidRPr="009979D6">
        <w:rPr>
          <w:rFonts w:ascii="Arial" w:hAnsi="Arial" w:cs="Arial"/>
          <w:u w:val="single"/>
        </w:rPr>
        <w:t>Automobile Liability Insurance</w:t>
      </w:r>
      <w:r w:rsidRPr="009979D6">
        <w:rPr>
          <w:rFonts w:ascii="Arial" w:hAnsi="Arial" w:cs="Arial"/>
        </w:rPr>
        <w:t xml:space="preserve">:  </w:t>
      </w:r>
    </w:p>
    <w:p w14:paraId="4B46135B" w14:textId="5BB72BA8" w:rsidR="00535568" w:rsidRPr="009979D6" w:rsidRDefault="000D2FF1" w:rsidP="00285B21">
      <w:pPr>
        <w:pStyle w:val="ListParagraph"/>
        <w:suppressAutoHyphens/>
        <w:spacing w:after="0" w:line="240" w:lineRule="auto"/>
        <w:ind w:left="1440"/>
        <w:contextualSpacing w:val="0"/>
        <w:rPr>
          <w:rFonts w:ascii="Arial" w:hAnsi="Arial" w:cs="Arial"/>
        </w:rPr>
      </w:pPr>
      <w:r w:rsidRPr="001814A7">
        <w:rPr>
          <w:rFonts w:ascii="Arial" w:hAnsi="Arial" w:cs="Arial"/>
        </w:rPr>
        <w:t>Contractor</w:t>
      </w:r>
      <w:r w:rsidR="00535568" w:rsidRPr="001814A7">
        <w:rPr>
          <w:rFonts w:ascii="Arial" w:hAnsi="Arial" w:cs="Arial"/>
        </w:rPr>
        <w:t xml:space="preserve"> shall maintain automobile liability insurance as required by Colorado law.  The Board does not</w:t>
      </w:r>
      <w:r w:rsidR="00535568" w:rsidRPr="009979D6">
        <w:rPr>
          <w:rFonts w:ascii="Arial" w:hAnsi="Arial" w:cs="Arial"/>
        </w:rPr>
        <w:t xml:space="preserve"> require a certificate of insurance unless this subparagraph (b) requires insurance that exceeds the statutory requirements. </w:t>
      </w:r>
    </w:p>
    <w:p w14:paraId="12087ECC" w14:textId="5AEF1386" w:rsidR="00535568" w:rsidRPr="009979D6" w:rsidRDefault="00535568" w:rsidP="006938C4">
      <w:pPr>
        <w:pStyle w:val="ListParagraph"/>
        <w:suppressAutoHyphens/>
        <w:spacing w:after="0" w:line="240" w:lineRule="auto"/>
        <w:ind w:left="1440"/>
        <w:contextualSpacing w:val="0"/>
        <w:rPr>
          <w:u w:val="single"/>
        </w:rPr>
      </w:pPr>
      <w:r w:rsidRPr="009979D6">
        <w:rPr>
          <w:rFonts w:ascii="Arial" w:hAnsi="Arial" w:cs="Arial"/>
        </w:rPr>
        <w:br/>
        <w:t xml:space="preserve">In addition to the statutory requirements, </w:t>
      </w:r>
      <w:r w:rsidR="00285B21" w:rsidRPr="009979D6">
        <w:rPr>
          <w:rFonts w:ascii="Arial" w:hAnsi="Arial" w:cs="Arial"/>
        </w:rPr>
        <w:t xml:space="preserve">Contractor </w:t>
      </w:r>
      <w:r w:rsidRPr="009979D6">
        <w:rPr>
          <w:rFonts w:ascii="Arial" w:hAnsi="Arial" w:cs="Arial"/>
        </w:rPr>
        <w:t xml:space="preserve">shall maintain automobile liability insurance with limits not less than $1,000,000 per occurrence for owned, non-owned and hired vehicles used in the performance of Work under this Agreement.  </w:t>
      </w:r>
      <w:r w:rsidRPr="009979D6">
        <w:rPr>
          <w:rFonts w:ascii="Arial" w:hAnsi="Arial" w:cs="Arial"/>
        </w:rPr>
        <w:br/>
      </w:r>
    </w:p>
    <w:p w14:paraId="6AF50870" w14:textId="77777777" w:rsidR="00535568" w:rsidRPr="009979D6" w:rsidRDefault="00535568" w:rsidP="00285B21">
      <w:pPr>
        <w:pStyle w:val="ListParagraph"/>
        <w:keepNext/>
        <w:numPr>
          <w:ilvl w:val="0"/>
          <w:numId w:val="2"/>
        </w:numPr>
        <w:suppressAutoHyphens/>
        <w:overflowPunct w:val="0"/>
        <w:autoSpaceDE w:val="0"/>
        <w:autoSpaceDN w:val="0"/>
        <w:adjustRightInd w:val="0"/>
        <w:spacing w:after="0" w:line="240" w:lineRule="auto"/>
        <w:ind w:left="1440" w:hanging="720"/>
        <w:contextualSpacing w:val="0"/>
        <w:textAlignment w:val="baseline"/>
        <w:rPr>
          <w:rFonts w:ascii="Arial" w:hAnsi="Arial" w:cs="Arial"/>
        </w:rPr>
      </w:pPr>
      <w:r w:rsidRPr="009979D6">
        <w:rPr>
          <w:rFonts w:ascii="Arial" w:hAnsi="Arial" w:cs="Arial"/>
          <w:u w:val="single"/>
        </w:rPr>
        <w:t>Workers’ Compensation Insurance</w:t>
      </w:r>
      <w:r w:rsidRPr="009979D6">
        <w:rPr>
          <w:rFonts w:ascii="Arial" w:hAnsi="Arial" w:cs="Arial"/>
        </w:rPr>
        <w:t>:</w:t>
      </w:r>
    </w:p>
    <w:p w14:paraId="3525043E" w14:textId="4FC34403" w:rsidR="00535568" w:rsidRPr="009979D6" w:rsidRDefault="00535568" w:rsidP="00285B21">
      <w:pPr>
        <w:pStyle w:val="ListParagraph"/>
        <w:suppressAutoHyphens/>
        <w:spacing w:after="0" w:line="240" w:lineRule="auto"/>
        <w:ind w:left="1440"/>
        <w:contextualSpacing w:val="0"/>
        <w:rPr>
          <w:rFonts w:ascii="Arial" w:hAnsi="Arial" w:cs="Arial"/>
        </w:rPr>
      </w:pPr>
      <w:r w:rsidRPr="009979D6">
        <w:rPr>
          <w:rFonts w:ascii="Arial" w:hAnsi="Arial" w:cs="Arial"/>
        </w:rPr>
        <w:br/>
        <w:t xml:space="preserve">The </w:t>
      </w:r>
      <w:r w:rsidR="00911FEF" w:rsidRPr="009979D6">
        <w:rPr>
          <w:rFonts w:ascii="Arial" w:hAnsi="Arial" w:cs="Arial"/>
        </w:rPr>
        <w:t>Contractor</w:t>
      </w:r>
      <w:r w:rsidRPr="009979D6">
        <w:rPr>
          <w:rFonts w:ascii="Arial" w:hAnsi="Arial" w:cs="Arial"/>
        </w:rPr>
        <w:t xml:space="preserve"> </w:t>
      </w:r>
      <w:proofErr w:type="gramStart"/>
      <w:r w:rsidRPr="009979D6">
        <w:rPr>
          <w:rFonts w:ascii="Arial" w:hAnsi="Arial" w:cs="Arial"/>
        </w:rPr>
        <w:t>is located in</w:t>
      </w:r>
      <w:proofErr w:type="gramEnd"/>
      <w:r w:rsidRPr="009979D6">
        <w:rPr>
          <w:rFonts w:ascii="Arial" w:hAnsi="Arial" w:cs="Arial"/>
        </w:rPr>
        <w:t xml:space="preserve"> Colorado and maintains workers’ compensation insurance, as required under the laws of the State of Colorado.  </w:t>
      </w:r>
      <w:r w:rsidRPr="009979D6">
        <w:rPr>
          <w:rFonts w:ascii="Arial" w:hAnsi="Arial" w:cs="Arial"/>
        </w:rPr>
        <w:br/>
      </w:r>
    </w:p>
    <w:p w14:paraId="3F0B0C04" w14:textId="77777777" w:rsidR="00535568" w:rsidRPr="009979D6" w:rsidRDefault="00535568" w:rsidP="00535568">
      <w:pPr>
        <w:pStyle w:val="ListParagraph"/>
        <w:numPr>
          <w:ilvl w:val="0"/>
          <w:numId w:val="2"/>
        </w:numPr>
        <w:suppressAutoHyphens/>
        <w:overflowPunct w:val="0"/>
        <w:autoSpaceDE w:val="0"/>
        <w:autoSpaceDN w:val="0"/>
        <w:adjustRightInd w:val="0"/>
        <w:spacing w:after="0" w:line="240" w:lineRule="auto"/>
        <w:ind w:left="1440" w:hanging="720"/>
        <w:contextualSpacing w:val="0"/>
        <w:textAlignment w:val="baseline"/>
        <w:rPr>
          <w:rFonts w:ascii="Arial" w:hAnsi="Arial" w:cs="Arial"/>
        </w:rPr>
      </w:pPr>
      <w:r w:rsidRPr="009979D6">
        <w:rPr>
          <w:rFonts w:ascii="Arial" w:hAnsi="Arial" w:cs="Arial"/>
        </w:rPr>
        <w:t>Other Requirements:</w:t>
      </w:r>
    </w:p>
    <w:p w14:paraId="25D8CA20" w14:textId="77777777" w:rsidR="00535568" w:rsidRPr="009979D6" w:rsidRDefault="00535568" w:rsidP="00535568">
      <w:pPr>
        <w:tabs>
          <w:tab w:val="left" w:pos="-1440"/>
          <w:tab w:val="left" w:pos="-720"/>
        </w:tabs>
        <w:suppressAutoHyphens/>
        <w:ind w:left="1440"/>
        <w:rPr>
          <w:rFonts w:ascii="Arial" w:hAnsi="Arial" w:cs="Arial"/>
          <w:sz w:val="20"/>
          <w:szCs w:val="20"/>
        </w:rPr>
      </w:pPr>
    </w:p>
    <w:p w14:paraId="08CEEAD8" w14:textId="60BCB45E" w:rsidR="00535568" w:rsidRPr="009979D6" w:rsidRDefault="00535568" w:rsidP="00535568">
      <w:pPr>
        <w:pStyle w:val="ListParagraph"/>
        <w:numPr>
          <w:ilvl w:val="0"/>
          <w:numId w:val="4"/>
        </w:numPr>
        <w:autoSpaceDE w:val="0"/>
        <w:autoSpaceDN w:val="0"/>
        <w:adjustRightInd w:val="0"/>
        <w:spacing w:after="0" w:line="240" w:lineRule="auto"/>
        <w:ind w:left="2160" w:hanging="720"/>
        <w:rPr>
          <w:rFonts w:ascii="Arial" w:hAnsi="Arial" w:cs="Arial"/>
        </w:rPr>
      </w:pPr>
      <w:r w:rsidRPr="009979D6">
        <w:rPr>
          <w:rFonts w:ascii="Arial" w:hAnsi="Arial" w:cs="Arial"/>
        </w:rPr>
        <w:t xml:space="preserve">The </w:t>
      </w:r>
      <w:r w:rsidR="00911FEF" w:rsidRPr="009979D6">
        <w:rPr>
          <w:rFonts w:ascii="Arial" w:hAnsi="Arial" w:cs="Arial"/>
        </w:rPr>
        <w:t>Contractor’s</w:t>
      </w:r>
      <w:r w:rsidRPr="009979D6">
        <w:rPr>
          <w:rFonts w:ascii="Arial" w:hAnsi="Arial" w:cs="Arial"/>
        </w:rPr>
        <w:t xml:space="preserve"> insurers shall maintain an A.M. Best rating of </w:t>
      </w:r>
    </w:p>
    <w:p w14:paraId="0514234F" w14:textId="77777777" w:rsidR="00535568" w:rsidRPr="009979D6" w:rsidRDefault="00535568" w:rsidP="00535568">
      <w:pPr>
        <w:pStyle w:val="ListParagraph"/>
        <w:ind w:left="2160"/>
        <w:rPr>
          <w:rFonts w:ascii="Arial" w:hAnsi="Arial" w:cs="Arial"/>
        </w:rPr>
      </w:pPr>
      <w:r w:rsidRPr="009979D6">
        <w:rPr>
          <w:rFonts w:ascii="Arial" w:hAnsi="Arial" w:cs="Arial"/>
        </w:rPr>
        <w:t>A-, VII or better.</w:t>
      </w:r>
    </w:p>
    <w:p w14:paraId="709B4212" w14:textId="77777777" w:rsidR="00535568" w:rsidRPr="009979D6" w:rsidRDefault="00535568" w:rsidP="00535568">
      <w:pPr>
        <w:pStyle w:val="ListParagraph"/>
        <w:ind w:left="2160"/>
        <w:rPr>
          <w:rFonts w:ascii="Arial" w:hAnsi="Arial" w:cs="Arial"/>
        </w:rPr>
      </w:pPr>
    </w:p>
    <w:p w14:paraId="0F42AB79" w14:textId="77777777" w:rsidR="00535568" w:rsidRPr="009979D6" w:rsidRDefault="00535568" w:rsidP="00535568">
      <w:pPr>
        <w:pStyle w:val="ListParagraph"/>
        <w:numPr>
          <w:ilvl w:val="0"/>
          <w:numId w:val="4"/>
        </w:numPr>
        <w:autoSpaceDE w:val="0"/>
        <w:autoSpaceDN w:val="0"/>
        <w:adjustRightInd w:val="0"/>
        <w:spacing w:after="0" w:line="240" w:lineRule="auto"/>
        <w:ind w:left="2160" w:hanging="720"/>
        <w:rPr>
          <w:rFonts w:ascii="Arial" w:hAnsi="Arial" w:cs="Arial"/>
        </w:rPr>
      </w:pPr>
      <w:r w:rsidRPr="009979D6">
        <w:rPr>
          <w:rFonts w:ascii="Arial" w:hAnsi="Arial" w:cs="Arial"/>
        </w:rPr>
        <w:t>All self-insured retentions or deductibles must be declared and acceptable to the Board.</w:t>
      </w:r>
    </w:p>
    <w:p w14:paraId="0BB8E8E6" w14:textId="77777777" w:rsidR="00535568" w:rsidRPr="009979D6" w:rsidRDefault="00535568" w:rsidP="00535568">
      <w:pPr>
        <w:pStyle w:val="ListParagraph"/>
        <w:ind w:left="2160"/>
        <w:rPr>
          <w:rFonts w:ascii="Arial" w:hAnsi="Arial" w:cs="Arial"/>
        </w:rPr>
      </w:pPr>
    </w:p>
    <w:p w14:paraId="4FCB6BE9" w14:textId="50EA31C4" w:rsidR="00535568" w:rsidRPr="009979D6" w:rsidRDefault="00535568" w:rsidP="00535568">
      <w:pPr>
        <w:pStyle w:val="ListParagraph"/>
        <w:numPr>
          <w:ilvl w:val="0"/>
          <w:numId w:val="4"/>
        </w:numPr>
        <w:autoSpaceDE w:val="0"/>
        <w:autoSpaceDN w:val="0"/>
        <w:adjustRightInd w:val="0"/>
        <w:spacing w:after="0" w:line="240" w:lineRule="auto"/>
        <w:ind w:left="2160" w:hanging="720"/>
        <w:rPr>
          <w:rFonts w:ascii="Arial" w:hAnsi="Arial" w:cs="Arial"/>
        </w:rPr>
      </w:pPr>
      <w:r w:rsidRPr="009979D6">
        <w:rPr>
          <w:rFonts w:ascii="Arial" w:hAnsi="Arial" w:cs="Arial"/>
        </w:rPr>
        <w:t xml:space="preserve">Thirty (30) </w:t>
      </w:r>
      <w:r w:rsidR="002612BE" w:rsidRPr="009979D6">
        <w:rPr>
          <w:rFonts w:ascii="Arial" w:hAnsi="Arial" w:cs="Arial"/>
        </w:rPr>
        <w:t>D</w:t>
      </w:r>
      <w:r w:rsidRPr="009979D6">
        <w:rPr>
          <w:rFonts w:ascii="Arial" w:hAnsi="Arial" w:cs="Arial"/>
        </w:rPr>
        <w:t xml:space="preserve">ays’ advance written notice of cancellation shall be provided to the Board, except for ten (10) </w:t>
      </w:r>
      <w:r w:rsidR="002612BE" w:rsidRPr="009979D6">
        <w:rPr>
          <w:rFonts w:ascii="Arial" w:hAnsi="Arial" w:cs="Arial"/>
        </w:rPr>
        <w:t>D</w:t>
      </w:r>
      <w:r w:rsidRPr="009979D6">
        <w:rPr>
          <w:rFonts w:ascii="Arial" w:hAnsi="Arial" w:cs="Arial"/>
        </w:rPr>
        <w:t>ays’ advance written notice in the event of cancellation due to non-payment of premium.</w:t>
      </w:r>
    </w:p>
    <w:p w14:paraId="49F7B7DD" w14:textId="77777777" w:rsidR="00535568" w:rsidRPr="009979D6" w:rsidRDefault="00535568" w:rsidP="00535568">
      <w:pPr>
        <w:ind w:left="1440"/>
        <w:rPr>
          <w:rFonts w:ascii="Arial" w:hAnsi="Arial" w:cs="Arial"/>
          <w:sz w:val="20"/>
          <w:szCs w:val="20"/>
        </w:rPr>
      </w:pPr>
    </w:p>
    <w:p w14:paraId="3F557A8B" w14:textId="6148ECBD" w:rsidR="00535568" w:rsidRPr="009979D6" w:rsidRDefault="00535568" w:rsidP="00535568">
      <w:pPr>
        <w:pStyle w:val="ListParagraph"/>
        <w:numPr>
          <w:ilvl w:val="0"/>
          <w:numId w:val="2"/>
        </w:numPr>
        <w:tabs>
          <w:tab w:val="left" w:pos="-1440"/>
          <w:tab w:val="left" w:pos="-720"/>
        </w:tabs>
        <w:suppressAutoHyphens/>
        <w:overflowPunct w:val="0"/>
        <w:autoSpaceDE w:val="0"/>
        <w:autoSpaceDN w:val="0"/>
        <w:adjustRightInd w:val="0"/>
        <w:spacing w:after="0" w:line="240" w:lineRule="auto"/>
        <w:ind w:left="1440" w:hanging="720"/>
        <w:contextualSpacing w:val="0"/>
        <w:textAlignment w:val="baseline"/>
        <w:rPr>
          <w:rFonts w:ascii="Arial" w:hAnsi="Arial" w:cs="Arial"/>
        </w:rPr>
      </w:pPr>
      <w:r w:rsidRPr="009979D6">
        <w:rPr>
          <w:rFonts w:ascii="Arial" w:hAnsi="Arial" w:cs="Arial"/>
        </w:rPr>
        <w:t xml:space="preserve">The </w:t>
      </w:r>
      <w:r w:rsidR="00911FEF" w:rsidRPr="009979D6">
        <w:rPr>
          <w:rFonts w:ascii="Arial" w:hAnsi="Arial" w:cs="Arial"/>
        </w:rPr>
        <w:t>Contractor</w:t>
      </w:r>
      <w:r w:rsidRPr="009979D6">
        <w:rPr>
          <w:rFonts w:ascii="Arial" w:hAnsi="Arial" w:cs="Arial"/>
        </w:rPr>
        <w:t xml:space="preserve"> shall provide copies of insurance policies upon request of the Board and in redacted form if necessary to protect confidential information.</w:t>
      </w:r>
    </w:p>
    <w:p w14:paraId="4D4AF77E" w14:textId="77777777" w:rsidR="00535568" w:rsidRPr="009979D6" w:rsidRDefault="00535568" w:rsidP="00535568">
      <w:pPr>
        <w:ind w:left="1440"/>
        <w:rPr>
          <w:rFonts w:ascii="Arial" w:hAnsi="Arial" w:cs="Arial"/>
          <w:sz w:val="20"/>
          <w:szCs w:val="20"/>
        </w:rPr>
      </w:pPr>
    </w:p>
    <w:p w14:paraId="5005842C" w14:textId="77777777" w:rsidR="00535568" w:rsidRPr="009979D6" w:rsidRDefault="00535568" w:rsidP="00535568">
      <w:pPr>
        <w:pStyle w:val="ListParagraph"/>
        <w:numPr>
          <w:ilvl w:val="0"/>
          <w:numId w:val="2"/>
        </w:numPr>
        <w:suppressAutoHyphens/>
        <w:overflowPunct w:val="0"/>
        <w:autoSpaceDE w:val="0"/>
        <w:autoSpaceDN w:val="0"/>
        <w:adjustRightInd w:val="0"/>
        <w:spacing w:after="0" w:line="240" w:lineRule="auto"/>
        <w:ind w:left="1440" w:hanging="720"/>
        <w:contextualSpacing w:val="0"/>
        <w:textAlignment w:val="baseline"/>
        <w:rPr>
          <w:rFonts w:ascii="Arial" w:hAnsi="Arial" w:cs="Arial"/>
        </w:rPr>
      </w:pPr>
      <w:r w:rsidRPr="009979D6">
        <w:rPr>
          <w:rFonts w:ascii="Arial" w:hAnsi="Arial" w:cs="Arial"/>
        </w:rPr>
        <w:t>The Board reserves the sole discretion to accept alternative types of insurance.</w:t>
      </w:r>
    </w:p>
    <w:p w14:paraId="7EAC7F4C" w14:textId="77777777" w:rsidR="00535568" w:rsidRPr="009979D6" w:rsidRDefault="00535568" w:rsidP="00535568">
      <w:pPr>
        <w:tabs>
          <w:tab w:val="left" w:pos="-1440"/>
          <w:tab w:val="left" w:pos="-720"/>
          <w:tab w:val="left" w:pos="864"/>
        </w:tabs>
        <w:suppressAutoHyphens/>
        <w:rPr>
          <w:rFonts w:ascii="Arial" w:hAnsi="Arial" w:cs="Arial"/>
          <w:sz w:val="20"/>
          <w:szCs w:val="20"/>
        </w:rPr>
      </w:pPr>
      <w:bookmarkStart w:id="5" w:name="writtendol2"/>
      <w:bookmarkStart w:id="6" w:name="figureamt2"/>
      <w:bookmarkEnd w:id="5"/>
      <w:bookmarkEnd w:id="6"/>
    </w:p>
    <w:p w14:paraId="19CA02E7" w14:textId="77777777" w:rsidR="00E5417D" w:rsidRPr="009979D6" w:rsidRDefault="00E5417D" w:rsidP="00E5417D">
      <w:pPr>
        <w:keepNext/>
        <w:keepLines/>
        <w:tabs>
          <w:tab w:val="left" w:pos="-1440"/>
          <w:tab w:val="left" w:pos="-720"/>
          <w:tab w:val="left" w:pos="5184"/>
        </w:tabs>
        <w:suppressAutoHyphens/>
        <w:rPr>
          <w:rFonts w:ascii="Arial" w:hAnsi="Arial" w:cs="Arial"/>
          <w:sz w:val="20"/>
          <w:szCs w:val="20"/>
        </w:rPr>
      </w:pPr>
    </w:p>
    <w:p w14:paraId="19CA02E8" w14:textId="77777777" w:rsidR="00E5417D" w:rsidRPr="009979D6" w:rsidRDefault="00E5417D" w:rsidP="00E5417D">
      <w:pPr>
        <w:keepNext/>
        <w:keepLines/>
        <w:tabs>
          <w:tab w:val="left" w:pos="-1440"/>
          <w:tab w:val="left" w:pos="-720"/>
          <w:tab w:val="left" w:pos="5184"/>
        </w:tabs>
        <w:suppressAutoHyphens/>
        <w:rPr>
          <w:rFonts w:ascii="Arial" w:hAnsi="Arial" w:cs="Arial"/>
          <w:sz w:val="20"/>
          <w:szCs w:val="20"/>
        </w:rPr>
      </w:pPr>
      <w:r w:rsidRPr="009979D6">
        <w:rPr>
          <w:rFonts w:ascii="Arial" w:hAnsi="Arial" w:cs="Arial"/>
          <w:sz w:val="20"/>
          <w:szCs w:val="20"/>
        </w:rPr>
        <w:t>THIS EXHIBIT IS ACCEPTED BY:</w:t>
      </w:r>
    </w:p>
    <w:p w14:paraId="19CA02E9" w14:textId="77777777" w:rsidR="00E5417D" w:rsidRPr="009979D6" w:rsidRDefault="00E5417D" w:rsidP="00E5417D">
      <w:pPr>
        <w:keepNext/>
        <w:keepLines/>
        <w:tabs>
          <w:tab w:val="left" w:pos="-1440"/>
          <w:tab w:val="left" w:pos="-720"/>
          <w:tab w:val="left" w:pos="5184"/>
        </w:tabs>
        <w:suppressAutoHyphens/>
        <w:rPr>
          <w:rFonts w:ascii="Arial" w:hAnsi="Arial" w:cs="Arial"/>
          <w:sz w:val="20"/>
          <w:szCs w:val="20"/>
        </w:rPr>
      </w:pPr>
    </w:p>
    <w:p w14:paraId="19CA02EA" w14:textId="77777777" w:rsidR="00E5417D" w:rsidRPr="009979D6" w:rsidRDefault="00E5417D" w:rsidP="00E5417D">
      <w:pPr>
        <w:keepNext/>
        <w:keepLines/>
        <w:tabs>
          <w:tab w:val="left" w:pos="3960"/>
        </w:tabs>
        <w:rPr>
          <w:rFonts w:ascii="Arial" w:hAnsi="Arial" w:cs="Arial"/>
          <w:sz w:val="20"/>
          <w:szCs w:val="20"/>
        </w:rPr>
      </w:pPr>
      <w:r w:rsidRPr="009979D6">
        <w:rPr>
          <w:rFonts w:ascii="Arial" w:hAnsi="Arial" w:cs="Arial"/>
          <w:b/>
          <w:sz w:val="20"/>
          <w:szCs w:val="20"/>
        </w:rPr>
        <w:t>CONTRACTOR</w:t>
      </w:r>
      <w:r w:rsidRPr="009979D6">
        <w:rPr>
          <w:rFonts w:ascii="Arial" w:hAnsi="Arial" w:cs="Arial"/>
          <w:sz w:val="20"/>
          <w:szCs w:val="20"/>
        </w:rPr>
        <w:t>:</w:t>
      </w:r>
    </w:p>
    <w:bookmarkStart w:id="7" w:name="Text1"/>
    <w:p w14:paraId="19CA02EB" w14:textId="77777777" w:rsidR="00E5417D" w:rsidRPr="009979D6" w:rsidRDefault="00B271D2" w:rsidP="00E5417D">
      <w:pPr>
        <w:keepNext/>
        <w:keepLines/>
        <w:tabs>
          <w:tab w:val="left" w:pos="3960"/>
        </w:tabs>
        <w:ind w:left="3960" w:hanging="3960"/>
        <w:rPr>
          <w:rFonts w:ascii="Arial" w:hAnsi="Arial" w:cs="Arial"/>
          <w:sz w:val="20"/>
          <w:szCs w:val="20"/>
        </w:rPr>
      </w:pPr>
      <w:r w:rsidRPr="009979D6">
        <w:rPr>
          <w:rFonts w:ascii="Arial" w:hAnsi="Arial" w:cs="Arial"/>
          <w:sz w:val="20"/>
          <w:szCs w:val="20"/>
          <w:highlight w:val="yellow"/>
        </w:rPr>
        <w:fldChar w:fldCharType="begin">
          <w:ffData>
            <w:name w:val="Text1"/>
            <w:enabled/>
            <w:calcOnExit w:val="0"/>
            <w:textInput>
              <w:default w:val="Insert Contractor's name"/>
            </w:textInput>
          </w:ffData>
        </w:fldChar>
      </w:r>
      <w:r w:rsidR="00E5417D" w:rsidRPr="009979D6">
        <w:rPr>
          <w:rFonts w:ascii="Arial" w:hAnsi="Arial" w:cs="Arial"/>
          <w:sz w:val="20"/>
          <w:szCs w:val="20"/>
          <w:highlight w:val="yellow"/>
        </w:rPr>
        <w:instrText xml:space="preserve"> FORMTEXT </w:instrText>
      </w:r>
      <w:r w:rsidRPr="009979D6">
        <w:rPr>
          <w:rFonts w:ascii="Arial" w:hAnsi="Arial" w:cs="Arial"/>
          <w:sz w:val="20"/>
          <w:szCs w:val="20"/>
          <w:highlight w:val="yellow"/>
        </w:rPr>
      </w:r>
      <w:r w:rsidRPr="009979D6">
        <w:rPr>
          <w:rFonts w:ascii="Arial" w:hAnsi="Arial" w:cs="Arial"/>
          <w:sz w:val="20"/>
          <w:szCs w:val="20"/>
          <w:highlight w:val="yellow"/>
        </w:rPr>
        <w:fldChar w:fldCharType="separate"/>
      </w:r>
      <w:r w:rsidR="00E5417D" w:rsidRPr="009979D6">
        <w:rPr>
          <w:rFonts w:ascii="Arial" w:hAnsi="Arial" w:cs="Arial"/>
          <w:noProof/>
          <w:sz w:val="20"/>
          <w:szCs w:val="20"/>
          <w:highlight w:val="yellow"/>
        </w:rPr>
        <w:t>Insert Contractor's name</w:t>
      </w:r>
      <w:r w:rsidRPr="009979D6">
        <w:rPr>
          <w:rFonts w:ascii="Arial" w:hAnsi="Arial" w:cs="Arial"/>
          <w:sz w:val="20"/>
          <w:szCs w:val="20"/>
          <w:highlight w:val="yellow"/>
        </w:rPr>
        <w:fldChar w:fldCharType="end"/>
      </w:r>
      <w:bookmarkEnd w:id="7"/>
    </w:p>
    <w:p w14:paraId="19CA02EC" w14:textId="77777777" w:rsidR="00E5417D" w:rsidRPr="009979D6" w:rsidRDefault="00E5417D" w:rsidP="00E5417D">
      <w:pPr>
        <w:keepNext/>
        <w:keepLines/>
        <w:tabs>
          <w:tab w:val="left" w:pos="3960"/>
        </w:tabs>
        <w:ind w:left="3960" w:hanging="3960"/>
        <w:rPr>
          <w:rFonts w:ascii="Arial" w:hAnsi="Arial" w:cs="Arial"/>
          <w:sz w:val="20"/>
          <w:szCs w:val="20"/>
        </w:rPr>
      </w:pPr>
      <w:r w:rsidRPr="009979D6">
        <w:rPr>
          <w:rFonts w:ascii="Arial" w:hAnsi="Arial" w:cs="Arial"/>
          <w:sz w:val="20"/>
          <w:szCs w:val="20"/>
        </w:rPr>
        <w:t xml:space="preserve">By execution, signer certifies that s/he is </w:t>
      </w:r>
    </w:p>
    <w:p w14:paraId="19CA02ED" w14:textId="77777777" w:rsidR="00E5417D" w:rsidRPr="009979D6" w:rsidRDefault="00E5417D" w:rsidP="00E5417D">
      <w:pPr>
        <w:keepNext/>
        <w:keepLines/>
        <w:tabs>
          <w:tab w:val="left" w:pos="3960"/>
        </w:tabs>
        <w:ind w:left="3960" w:hanging="3960"/>
        <w:rPr>
          <w:rFonts w:ascii="Arial" w:hAnsi="Arial" w:cs="Arial"/>
          <w:sz w:val="20"/>
          <w:szCs w:val="20"/>
        </w:rPr>
      </w:pPr>
      <w:r w:rsidRPr="009979D6">
        <w:rPr>
          <w:rFonts w:ascii="Arial" w:hAnsi="Arial" w:cs="Arial"/>
          <w:sz w:val="20"/>
          <w:szCs w:val="20"/>
        </w:rPr>
        <w:t xml:space="preserve">authorized to accept and bind Contractor to the </w:t>
      </w:r>
    </w:p>
    <w:p w14:paraId="19CA02EE" w14:textId="77777777" w:rsidR="00E5417D" w:rsidRPr="009979D6" w:rsidRDefault="00E5417D" w:rsidP="00E5417D">
      <w:pPr>
        <w:keepNext/>
        <w:keepLines/>
        <w:tabs>
          <w:tab w:val="left" w:pos="3960"/>
        </w:tabs>
        <w:ind w:left="3960" w:hanging="3960"/>
        <w:rPr>
          <w:rFonts w:ascii="Arial" w:hAnsi="Arial" w:cs="Arial"/>
          <w:sz w:val="20"/>
          <w:szCs w:val="20"/>
        </w:rPr>
      </w:pPr>
      <w:r w:rsidRPr="009979D6">
        <w:rPr>
          <w:rFonts w:ascii="Arial" w:hAnsi="Arial" w:cs="Arial"/>
          <w:sz w:val="20"/>
          <w:szCs w:val="20"/>
        </w:rPr>
        <w:t>terms of this Exhibit.</w:t>
      </w:r>
    </w:p>
    <w:p w14:paraId="19CA02EF" w14:textId="77777777" w:rsidR="00E5417D" w:rsidRPr="009979D6" w:rsidRDefault="00E5417D" w:rsidP="00E5417D">
      <w:pPr>
        <w:pStyle w:val="EndnoteText"/>
        <w:keepNext/>
        <w:keepLines/>
        <w:rPr>
          <w:rFonts w:ascii="Arial" w:hAnsi="Arial" w:cs="Arial"/>
          <w:sz w:val="20"/>
        </w:rPr>
      </w:pPr>
    </w:p>
    <w:p w14:paraId="19CA02F0" w14:textId="77777777" w:rsidR="00E5417D" w:rsidRPr="009979D6" w:rsidRDefault="00E5417D" w:rsidP="00E5417D">
      <w:pPr>
        <w:keepNext/>
        <w:keepLines/>
        <w:rPr>
          <w:rFonts w:ascii="Arial" w:hAnsi="Arial" w:cs="Arial"/>
          <w:sz w:val="20"/>
          <w:szCs w:val="20"/>
        </w:rPr>
      </w:pPr>
    </w:p>
    <w:p w14:paraId="19CA02F1" w14:textId="77777777" w:rsidR="00E5417D" w:rsidRPr="009979D6" w:rsidRDefault="00E5417D" w:rsidP="00E5417D">
      <w:pPr>
        <w:pStyle w:val="EndnoteText"/>
        <w:keepNext/>
        <w:keepLines/>
        <w:rPr>
          <w:rFonts w:ascii="Arial" w:hAnsi="Arial" w:cs="Arial"/>
          <w:sz w:val="20"/>
        </w:rPr>
      </w:pPr>
      <w:r w:rsidRPr="009979D6">
        <w:rPr>
          <w:rFonts w:ascii="Arial" w:hAnsi="Arial" w:cs="Arial"/>
          <w:sz w:val="20"/>
        </w:rPr>
        <w:t>By:</w:t>
      </w:r>
      <w:r w:rsidR="00024733" w:rsidRPr="009979D6">
        <w:rPr>
          <w:rFonts w:ascii="Arial" w:hAnsi="Arial" w:cs="Arial"/>
          <w:sz w:val="20"/>
        </w:rPr>
        <w:t xml:space="preserve"> </w:t>
      </w:r>
      <w:r w:rsidRPr="009979D6">
        <w:rPr>
          <w:rFonts w:ascii="Arial" w:hAnsi="Arial" w:cs="Arial"/>
          <w:sz w:val="20"/>
        </w:rPr>
        <w:t>_____________________________</w:t>
      </w:r>
      <w:r w:rsidRPr="009979D6">
        <w:rPr>
          <w:rFonts w:ascii="Arial" w:hAnsi="Arial" w:cs="Arial"/>
          <w:sz w:val="20"/>
        </w:rPr>
        <w:tab/>
      </w:r>
      <w:r w:rsidRPr="009979D6">
        <w:rPr>
          <w:rFonts w:ascii="Arial" w:hAnsi="Arial" w:cs="Arial"/>
          <w:sz w:val="20"/>
        </w:rPr>
        <w:tab/>
        <w:t>DATE</w:t>
      </w:r>
      <w:r w:rsidR="00024733" w:rsidRPr="009979D6">
        <w:rPr>
          <w:rFonts w:ascii="Arial" w:hAnsi="Arial" w:cs="Arial"/>
          <w:sz w:val="20"/>
        </w:rPr>
        <w:t>:</w:t>
      </w:r>
      <w:r w:rsidRPr="009979D6">
        <w:rPr>
          <w:rFonts w:ascii="Arial" w:hAnsi="Arial" w:cs="Arial"/>
          <w:sz w:val="20"/>
        </w:rPr>
        <w:t xml:space="preserve"> ________________________</w:t>
      </w:r>
    </w:p>
    <w:p w14:paraId="19CA02F2" w14:textId="77777777" w:rsidR="00E5417D" w:rsidRPr="009979D6" w:rsidRDefault="00E5417D" w:rsidP="00E5417D">
      <w:pPr>
        <w:keepNext/>
        <w:keepLines/>
        <w:rPr>
          <w:rFonts w:ascii="Arial" w:hAnsi="Arial" w:cs="Arial"/>
          <w:sz w:val="20"/>
          <w:szCs w:val="20"/>
        </w:rPr>
      </w:pPr>
    </w:p>
    <w:p w14:paraId="19CA02F3" w14:textId="77777777" w:rsidR="00E5417D" w:rsidRPr="009979D6" w:rsidRDefault="00E5417D" w:rsidP="00E5417D">
      <w:pPr>
        <w:keepNext/>
        <w:keepLines/>
        <w:rPr>
          <w:rFonts w:ascii="Arial" w:hAnsi="Arial" w:cs="Arial"/>
          <w:sz w:val="20"/>
          <w:szCs w:val="20"/>
        </w:rPr>
      </w:pPr>
      <w:r w:rsidRPr="009979D6">
        <w:rPr>
          <w:rFonts w:ascii="Arial" w:hAnsi="Arial" w:cs="Arial"/>
          <w:sz w:val="20"/>
          <w:szCs w:val="20"/>
        </w:rPr>
        <w:t xml:space="preserve">TITLE: __________________________ </w:t>
      </w:r>
    </w:p>
    <w:p w14:paraId="19CA02F4" w14:textId="77777777" w:rsidR="00E5417D" w:rsidRPr="009979D6" w:rsidRDefault="00E5417D" w:rsidP="00E5417D">
      <w:pPr>
        <w:keepNext/>
        <w:keepLines/>
        <w:rPr>
          <w:rFonts w:ascii="Arial" w:hAnsi="Arial" w:cs="Arial"/>
          <w:sz w:val="20"/>
          <w:szCs w:val="20"/>
        </w:rPr>
      </w:pPr>
      <w:r w:rsidRPr="009979D6">
        <w:rPr>
          <w:rFonts w:ascii="Arial" w:hAnsi="Arial" w:cs="Arial"/>
          <w:sz w:val="20"/>
          <w:szCs w:val="20"/>
        </w:rPr>
        <w:tab/>
      </w:r>
      <w:r w:rsidRPr="009979D6">
        <w:rPr>
          <w:rFonts w:ascii="Arial" w:hAnsi="Arial" w:cs="Arial"/>
          <w:sz w:val="20"/>
          <w:szCs w:val="20"/>
        </w:rPr>
        <w:tab/>
        <w:t>[for other than individual]</w:t>
      </w:r>
    </w:p>
    <w:p w14:paraId="19CA02F5" w14:textId="77777777" w:rsidR="00E5417D" w:rsidRPr="009979D6" w:rsidRDefault="00E5417D" w:rsidP="00E5417D">
      <w:pPr>
        <w:widowControl w:val="0"/>
        <w:suppressAutoHyphens/>
        <w:overflowPunct w:val="0"/>
        <w:autoSpaceDE w:val="0"/>
        <w:autoSpaceDN w:val="0"/>
        <w:adjustRightInd w:val="0"/>
        <w:textAlignment w:val="baseline"/>
        <w:rPr>
          <w:rFonts w:ascii="Arial" w:hAnsi="Arial" w:cs="Arial"/>
          <w:sz w:val="20"/>
          <w:szCs w:val="20"/>
        </w:rPr>
      </w:pPr>
    </w:p>
    <w:p w14:paraId="19CA02F6" w14:textId="77777777" w:rsidR="00E5417D" w:rsidRPr="009979D6" w:rsidRDefault="00E5417D" w:rsidP="00E5417D">
      <w:pPr>
        <w:widowControl w:val="0"/>
        <w:suppressAutoHyphens/>
        <w:overflowPunct w:val="0"/>
        <w:autoSpaceDE w:val="0"/>
        <w:autoSpaceDN w:val="0"/>
        <w:adjustRightInd w:val="0"/>
        <w:textAlignment w:val="baseline"/>
        <w:rPr>
          <w:rFonts w:ascii="Arial" w:hAnsi="Arial" w:cs="Arial"/>
          <w:sz w:val="20"/>
          <w:szCs w:val="20"/>
        </w:rPr>
      </w:pPr>
    </w:p>
    <w:p w14:paraId="19CA02F7" w14:textId="77777777" w:rsidR="00E5417D" w:rsidRPr="009979D6" w:rsidRDefault="00E5417D" w:rsidP="008D08C8">
      <w:pPr>
        <w:pStyle w:val="ListParagraph"/>
        <w:numPr>
          <w:ilvl w:val="0"/>
          <w:numId w:val="2"/>
        </w:numPr>
        <w:suppressAutoHyphens/>
        <w:overflowPunct w:val="0"/>
        <w:autoSpaceDE w:val="0"/>
        <w:autoSpaceDN w:val="0"/>
        <w:adjustRightInd w:val="0"/>
        <w:spacing w:after="0" w:line="240" w:lineRule="auto"/>
        <w:ind w:left="1440" w:hanging="720"/>
        <w:contextualSpacing w:val="0"/>
        <w:textAlignment w:val="baseline"/>
        <w:rPr>
          <w:rFonts w:ascii="Arial" w:hAnsi="Arial" w:cs="Arial"/>
          <w:b/>
        </w:rPr>
        <w:sectPr w:rsidR="00E5417D" w:rsidRPr="009979D6" w:rsidSect="00B468A2">
          <w:headerReference w:type="default" r:id="rId29"/>
          <w:pgSz w:w="12240" w:h="15840"/>
          <w:pgMar w:top="720" w:right="720" w:bottom="720" w:left="720" w:header="720" w:footer="720" w:gutter="0"/>
          <w:cols w:space="720"/>
          <w:docGrid w:linePitch="360"/>
        </w:sectPr>
      </w:pPr>
    </w:p>
    <w:p w14:paraId="03F92342" w14:textId="77777777" w:rsidR="00D22444" w:rsidRPr="009979D6" w:rsidRDefault="00D22444" w:rsidP="00541523">
      <w:pPr>
        <w:jc w:val="center"/>
        <w:rPr>
          <w:rFonts w:ascii="Arial" w:hAnsi="Arial" w:cs="Arial"/>
          <w:b/>
          <w:sz w:val="20"/>
          <w:szCs w:val="20"/>
          <w:u w:val="single"/>
        </w:rPr>
      </w:pPr>
    </w:p>
    <w:p w14:paraId="19CA0386" w14:textId="77777777" w:rsidR="0027469D" w:rsidRPr="009979D6" w:rsidRDefault="0027469D" w:rsidP="00E5417D">
      <w:pPr>
        <w:widowControl w:val="0"/>
        <w:suppressAutoHyphens/>
        <w:ind w:firstLine="720"/>
        <w:rPr>
          <w:rFonts w:ascii="Arial" w:hAnsi="Arial" w:cs="Arial"/>
          <w:b/>
          <w:sz w:val="20"/>
          <w:szCs w:val="20"/>
        </w:rPr>
      </w:pPr>
    </w:p>
    <w:sectPr w:rsidR="0027469D" w:rsidRPr="009979D6" w:rsidSect="00B468A2">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AEFE" w14:textId="77777777" w:rsidR="006430AE" w:rsidRDefault="006430AE">
      <w:r>
        <w:separator/>
      </w:r>
    </w:p>
  </w:endnote>
  <w:endnote w:type="continuationSeparator" w:id="0">
    <w:p w14:paraId="75769DCA" w14:textId="77777777" w:rsidR="006430AE" w:rsidRDefault="006430AE">
      <w:r>
        <w:continuationSeparator/>
      </w:r>
    </w:p>
  </w:endnote>
  <w:endnote w:type="continuationNotice" w:id="1">
    <w:p w14:paraId="5662B3F5" w14:textId="77777777" w:rsidR="006430AE" w:rsidRDefault="00643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0393" w14:textId="77777777" w:rsidR="00FF22E2" w:rsidRDefault="00FF22E2" w:rsidP="008A1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A0394" w14:textId="77777777" w:rsidR="00FF22E2" w:rsidRDefault="00FF22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0395" w14:textId="25A3A35C" w:rsidR="00FF22E2" w:rsidRDefault="00FF2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CA0396" w14:textId="77777777" w:rsidR="00FF22E2" w:rsidRDefault="00FF22E2">
    <w:pPr>
      <w:pStyle w:val="Footer"/>
      <w:ind w:right="360"/>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64476438"/>
      <w:docPartObj>
        <w:docPartGallery w:val="Page Numbers (Bottom of Page)"/>
        <w:docPartUnique/>
      </w:docPartObj>
    </w:sdtPr>
    <w:sdtEndPr/>
    <w:sdtContent>
      <w:p w14:paraId="19CA0397" w14:textId="3680008A" w:rsidR="00FF22E2" w:rsidRPr="003B30FA" w:rsidRDefault="00FF22E2">
        <w:pPr>
          <w:pStyle w:val="Footer"/>
          <w:jc w:val="center"/>
          <w:rPr>
            <w:rFonts w:ascii="Arial" w:hAnsi="Arial" w:cs="Arial"/>
          </w:rPr>
        </w:pPr>
        <w:r w:rsidRPr="003B30FA">
          <w:rPr>
            <w:rFonts w:ascii="Arial" w:hAnsi="Arial" w:cs="Arial"/>
          </w:rPr>
          <w:fldChar w:fldCharType="begin"/>
        </w:r>
        <w:r w:rsidRPr="003B30FA">
          <w:rPr>
            <w:rFonts w:ascii="Arial" w:hAnsi="Arial" w:cs="Arial"/>
          </w:rPr>
          <w:instrText xml:space="preserve"> PAGE   \* MERGEFORMAT </w:instrText>
        </w:r>
        <w:r w:rsidRPr="003B30FA">
          <w:rPr>
            <w:rFonts w:ascii="Arial" w:hAnsi="Arial" w:cs="Arial"/>
          </w:rPr>
          <w:fldChar w:fldCharType="separate"/>
        </w:r>
        <w:r w:rsidR="00BE1A84">
          <w:rPr>
            <w:rFonts w:ascii="Arial" w:hAnsi="Arial" w:cs="Arial"/>
            <w:noProof/>
          </w:rPr>
          <w:t>1</w:t>
        </w:r>
        <w:r w:rsidRPr="003B30FA">
          <w:rPr>
            <w:rFonts w:ascii="Arial" w:hAnsi="Arial" w:cs="Arial"/>
            <w:noProof/>
          </w:rPr>
          <w:fldChar w:fldCharType="end"/>
        </w:r>
      </w:p>
    </w:sdtContent>
  </w:sdt>
  <w:p w14:paraId="19CA0398" w14:textId="77777777" w:rsidR="00FF22E2" w:rsidRPr="002A155E" w:rsidRDefault="00FF22E2">
    <w:pPr>
      <w:pStyle w:val="Footer"/>
      <w:rPr>
        <w:rFonts w:ascii="Arial" w:hAnsi="Arial"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476439"/>
      <w:docPartObj>
        <w:docPartGallery w:val="Page Numbers (Bottom of Page)"/>
        <w:docPartUnique/>
      </w:docPartObj>
    </w:sdtPr>
    <w:sdtEndPr>
      <w:rPr>
        <w:rFonts w:ascii="Arial" w:hAnsi="Arial" w:cs="Arial"/>
      </w:rPr>
    </w:sdtEndPr>
    <w:sdtContent>
      <w:p w14:paraId="19CA039B" w14:textId="3DBFFF40" w:rsidR="00FF22E2" w:rsidRPr="005D475E" w:rsidRDefault="00FF22E2">
        <w:pPr>
          <w:pStyle w:val="Footer"/>
          <w:jc w:val="center"/>
          <w:rPr>
            <w:rFonts w:ascii="Arial" w:hAnsi="Arial" w:cs="Arial"/>
          </w:rPr>
        </w:pPr>
        <w:r w:rsidRPr="005D475E">
          <w:rPr>
            <w:rFonts w:ascii="Arial" w:hAnsi="Arial" w:cs="Arial"/>
          </w:rPr>
          <w:fldChar w:fldCharType="begin"/>
        </w:r>
        <w:r w:rsidRPr="005D475E">
          <w:rPr>
            <w:rFonts w:ascii="Arial" w:hAnsi="Arial" w:cs="Arial"/>
          </w:rPr>
          <w:instrText xml:space="preserve"> PAGE   \* MERGEFORMAT </w:instrText>
        </w:r>
        <w:r w:rsidRPr="005D475E">
          <w:rPr>
            <w:rFonts w:ascii="Arial" w:hAnsi="Arial" w:cs="Arial"/>
          </w:rPr>
          <w:fldChar w:fldCharType="separate"/>
        </w:r>
        <w:r w:rsidR="00BE1A84">
          <w:rPr>
            <w:rFonts w:ascii="Arial" w:hAnsi="Arial" w:cs="Arial"/>
            <w:noProof/>
          </w:rPr>
          <w:t>22</w:t>
        </w:r>
        <w:r w:rsidRPr="005D475E">
          <w:rPr>
            <w:rFonts w:ascii="Arial" w:hAnsi="Arial" w:cs="Arial"/>
            <w:noProof/>
          </w:rPr>
          <w:fldChar w:fldCharType="end"/>
        </w:r>
      </w:p>
    </w:sdtContent>
  </w:sdt>
  <w:p w14:paraId="19CA039C" w14:textId="1F81C700" w:rsidR="00FF22E2" w:rsidRPr="004D11E1" w:rsidRDefault="00FF22E2" w:rsidP="00CB3806">
    <w:pPr>
      <w:pStyle w:val="Footer"/>
      <w:jc w:val="center"/>
      <w:rPr>
        <w:rFonts w:ascii="Arial" w:hAnsi="Arial" w:cs="Arial"/>
      </w:rPr>
    </w:pPr>
    <w:r w:rsidRPr="00BD19D4">
      <w:rPr>
        <w:rFonts w:ascii="Arial" w:hAnsi="Arial" w:cs="Arial"/>
      </w:rPr>
      <w:t>Contract No.</w:t>
    </w:r>
    <w:r w:rsidR="00FF1E6A">
      <w:rPr>
        <w:rFonts w:ascii="Arial" w:hAnsi="Arial" w:cs="Arial"/>
      </w:rPr>
      <w:t xml:space="preserve"> 10387</w:t>
    </w:r>
  </w:p>
  <w:p w14:paraId="772D750A" w14:textId="36F85C1F" w:rsidR="00FF22E2" w:rsidRPr="004D11E1" w:rsidRDefault="00FF22E2" w:rsidP="00B8019C">
    <w:pPr>
      <w:pStyle w:val="Footer"/>
      <w:tabs>
        <w:tab w:val="clear" w:pos="8640"/>
        <w:tab w:val="left" w:pos="4320"/>
      </w:tabs>
      <w:rPr>
        <w:rFonts w:ascii="Arial" w:hAnsi="Arial" w:cs="Arial"/>
        <w:sz w:val="16"/>
      </w:rPr>
    </w:pPr>
    <w:r>
      <w:rPr>
        <w:rFonts w:ascii="Arial" w:hAnsi="Arial" w:cs="Arial"/>
        <w:sz w:val="16"/>
      </w:rPr>
      <w:t xml:space="preserve">Revised </w:t>
    </w:r>
    <w:r w:rsidR="00BB1DDB">
      <w:rPr>
        <w:rFonts w:ascii="Arial" w:hAnsi="Arial" w:cs="Arial"/>
        <w:sz w:val="16"/>
      </w:rPr>
      <w:t>03/04/20</w:t>
    </w:r>
    <w:r>
      <w:rPr>
        <w:rFonts w:ascii="Arial" w:hAnsi="Arial" w:cs="Arial"/>
        <w:sz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9F9D" w14:textId="77777777" w:rsidR="00FF22E2" w:rsidRDefault="00FF22E2" w:rsidP="00D22444">
    <w:pPr>
      <w:pStyle w:val="Footer"/>
      <w:jc w:val="center"/>
    </w:pPr>
  </w:p>
  <w:p w14:paraId="19D9F545" w14:textId="39D1189C" w:rsidR="00FF22E2" w:rsidRPr="004D11E1" w:rsidRDefault="00FF22E2" w:rsidP="004D11E1">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A689" w14:textId="77777777" w:rsidR="006430AE" w:rsidRDefault="006430AE">
      <w:r>
        <w:separator/>
      </w:r>
    </w:p>
  </w:footnote>
  <w:footnote w:type="continuationSeparator" w:id="0">
    <w:p w14:paraId="2F268948" w14:textId="77777777" w:rsidR="006430AE" w:rsidRDefault="006430AE">
      <w:r>
        <w:continuationSeparator/>
      </w:r>
    </w:p>
  </w:footnote>
  <w:footnote w:type="continuationNotice" w:id="1">
    <w:p w14:paraId="228785A6" w14:textId="77777777" w:rsidR="006430AE" w:rsidRDefault="006430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0399" w14:textId="77777777" w:rsidR="00FF22E2" w:rsidRDefault="00FF22E2" w:rsidP="004D7CD6">
    <w:pPr>
      <w:jc w:val="center"/>
      <w:rPr>
        <w:rFonts w:ascii="Arial" w:hAnsi="Arial" w:cs="Arial"/>
      </w:rPr>
    </w:pPr>
    <w:r>
      <w:rPr>
        <w:rFonts w:ascii="Arial" w:hAnsi="Arial" w:cs="Arial"/>
      </w:rPr>
      <w:t>INDEX</w:t>
    </w:r>
  </w:p>
  <w:p w14:paraId="19CA039A" w14:textId="77777777" w:rsidR="00FF22E2" w:rsidRPr="00FC62EA" w:rsidRDefault="00FF22E2" w:rsidP="004D7CD6">
    <w:pPr>
      <w:jc w:val="center"/>
      <w:rPr>
        <w:rFonts w:ascii="Arial" w:hAnsi="Arial"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03CC" w14:textId="77777777" w:rsidR="00FF22E2" w:rsidRDefault="00FF22E2" w:rsidP="0006463F">
    <w:pPr>
      <w:spacing w:after="240"/>
      <w:jc w:val="center"/>
      <w:rPr>
        <w:rFonts w:ascii="Arial" w:hAnsi="Arial"/>
        <w:b/>
      </w:rPr>
    </w:pPr>
    <w:r w:rsidRPr="000B70B1">
      <w:rPr>
        <w:rFonts w:ascii="Arial" w:hAnsi="Arial"/>
        <w:b/>
      </w:rPr>
      <w:t>E</w:t>
    </w:r>
    <w:r>
      <w:rPr>
        <w:rFonts w:ascii="Arial" w:hAnsi="Arial"/>
        <w:b/>
      </w:rPr>
      <w:t>XHIBIT</w:t>
    </w:r>
    <w:r w:rsidRPr="000B70B1">
      <w:rPr>
        <w:rFonts w:ascii="Arial" w:hAnsi="Arial"/>
        <w:b/>
      </w:rPr>
      <w:t xml:space="preserve">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039E" w14:textId="77777777" w:rsidR="00FF22E2" w:rsidRPr="005D475E" w:rsidRDefault="00FF22E2" w:rsidP="00D14914">
    <w:pPr>
      <w:jc w:val="center"/>
      <w:rPr>
        <w:rFonts w:ascii="Arial" w:hAnsi="Arial" w:cs="Arial"/>
      </w:rPr>
    </w:pPr>
    <w:r w:rsidRPr="005D475E">
      <w:rPr>
        <w:rFonts w:ascii="Arial" w:hAnsi="Arial" w:cs="Arial"/>
        <w:b/>
        <w:spacing w:val="-2"/>
      </w:rPr>
      <w:t>DEFINITIONS</w:t>
    </w:r>
  </w:p>
  <w:p w14:paraId="19CA039F" w14:textId="77777777" w:rsidR="00FF22E2" w:rsidRPr="005D475E" w:rsidRDefault="00FF22E2" w:rsidP="00D14914">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03A3" w14:textId="5DADB434" w:rsidR="00FF22E2" w:rsidRPr="005D475E" w:rsidRDefault="00FF22E2" w:rsidP="00BB2DFB">
    <w:pPr>
      <w:jc w:val="center"/>
      <w:rPr>
        <w:rFonts w:ascii="Arial" w:hAnsi="Arial" w:cs="Arial"/>
      </w:rPr>
    </w:pPr>
    <w:r w:rsidRPr="005D475E">
      <w:rPr>
        <w:rFonts w:ascii="Arial" w:hAnsi="Arial" w:cs="Arial"/>
      </w:rPr>
      <w:t>INSTRUCTIONS TO BIDDERS</w:t>
    </w:r>
  </w:p>
  <w:p w14:paraId="19CA03A4" w14:textId="77777777" w:rsidR="00FF22E2" w:rsidRPr="005D475E" w:rsidRDefault="00FF22E2">
    <w:pPr>
      <w:pStyle w:val="Head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B2C2" w14:textId="77777777" w:rsidR="00FF22E2" w:rsidRPr="00557AD9" w:rsidRDefault="00FF22E2" w:rsidP="00D14914">
    <w:pPr>
      <w:jc w:val="center"/>
      <w:rPr>
        <w:rFonts w:ascii="Arial" w:hAnsi="Arial" w:cs="Arial"/>
      </w:rPr>
    </w:pPr>
    <w:r w:rsidRPr="00997002">
      <w:rPr>
        <w:rFonts w:ascii="Arial" w:hAnsi="Arial" w:cs="Arial"/>
      </w:rPr>
      <w:t>GENERAL CONDITIONS</w:t>
    </w:r>
  </w:p>
  <w:p w14:paraId="4E96EFC8" w14:textId="6E8B526E" w:rsidR="00FF22E2" w:rsidRPr="00FD4E59" w:rsidRDefault="00FF22E2" w:rsidP="00CB3806">
    <w:pPr>
      <w:jc w:val="center"/>
      <w:rPr>
        <w:rFonts w:ascii="Arial" w:hAnsi="Arial" w:cs="Arial"/>
        <w:b/>
      </w:rPr>
    </w:pPr>
  </w:p>
  <w:p w14:paraId="0F79A3C6" w14:textId="77777777" w:rsidR="00FF22E2" w:rsidRPr="005D475E" w:rsidRDefault="00FF22E2" w:rsidP="00D14914">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03B2" w14:textId="77777777" w:rsidR="00FF22E2" w:rsidRPr="00085B4F" w:rsidRDefault="00FF22E2" w:rsidP="00B9333F">
    <w:pPr>
      <w:tabs>
        <w:tab w:val="left" w:pos="-720"/>
      </w:tabs>
      <w:suppressAutoHyphens/>
      <w:jc w:val="center"/>
      <w:rPr>
        <w:rFonts w:ascii="Arial" w:hAnsi="Arial" w:cs="Arial"/>
        <w:spacing w:val="-3"/>
      </w:rPr>
    </w:pPr>
    <w:r w:rsidRPr="00085B4F">
      <w:rPr>
        <w:rFonts w:ascii="Arial" w:hAnsi="Arial" w:cs="Arial"/>
        <w:spacing w:val="-3"/>
      </w:rPr>
      <w:t>SPECIAL CONDITIONS</w:t>
    </w:r>
  </w:p>
  <w:p w14:paraId="19CA03B4" w14:textId="4E254361" w:rsidR="00FF22E2" w:rsidRDefault="00FF22E2">
    <w:pPr>
      <w:pStyle w:val="Header"/>
      <w:rPr>
        <w:rFonts w:ascii="Arial" w:hAnsi="Arial" w:cs="Arial"/>
      </w:rPr>
    </w:pPr>
  </w:p>
  <w:p w14:paraId="0696D175" w14:textId="77777777" w:rsidR="00101875" w:rsidRPr="005D475E" w:rsidRDefault="00101875">
    <w:pPr>
      <w:pStyle w:val="Header"/>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03BF" w14:textId="77777777" w:rsidR="00FF22E2" w:rsidRDefault="00FF22E2" w:rsidP="007E43E0">
    <w:pPr>
      <w:jc w:val="center"/>
      <w:rPr>
        <w:rFonts w:ascii="Arial" w:hAnsi="Arial" w:cs="Arial"/>
      </w:rPr>
    </w:pPr>
    <w:r>
      <w:rPr>
        <w:rFonts w:ascii="Arial" w:hAnsi="Arial" w:cs="Arial"/>
      </w:rPr>
      <w:t>PROPOSAL</w:t>
    </w:r>
  </w:p>
  <w:p w14:paraId="19CA03C2" w14:textId="582948B7" w:rsidR="00FF22E2" w:rsidRPr="00FD4E59" w:rsidRDefault="00FF22E2" w:rsidP="00CB3806">
    <w:pPr>
      <w:jc w:val="center"/>
      <w:rPr>
        <w:rFonts w:ascii="Arial" w:hAnsi="Arial" w:cs="Arial"/>
        <w:b/>
      </w:rPr>
    </w:pPr>
  </w:p>
  <w:p w14:paraId="19CA03C3" w14:textId="77777777" w:rsidR="00FF22E2" w:rsidRPr="005D475E" w:rsidRDefault="00FF22E2">
    <w:pPr>
      <w:pStyle w:val="Header"/>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03C4" w14:textId="6CCED8CD" w:rsidR="00FF22E2" w:rsidRPr="005D475E" w:rsidRDefault="00366461" w:rsidP="007E43E0">
    <w:pPr>
      <w:jc w:val="center"/>
      <w:rPr>
        <w:rFonts w:ascii="Arial" w:hAnsi="Arial" w:cs="Arial"/>
      </w:rPr>
    </w:pPr>
    <w:r w:rsidRPr="005D475E">
      <w:rPr>
        <w:rFonts w:ascii="Arial" w:hAnsi="Arial" w:cs="Arial"/>
      </w:rPr>
      <w:t>PROPOSAL</w:t>
    </w:r>
  </w:p>
  <w:p w14:paraId="19CA03C5" w14:textId="77777777" w:rsidR="00FF22E2" w:rsidRPr="005D475E" w:rsidRDefault="00FF22E2" w:rsidP="007E43E0">
    <w:pPr>
      <w:pStyle w:val="Header"/>
      <w:jc w:val="center"/>
      <w:rPr>
        <w:rFonts w:ascii="Arial" w:hAnsi="Arial" w:cs="Arial"/>
      </w:rPr>
    </w:pPr>
    <w:r w:rsidRPr="005D475E">
      <w:rPr>
        <w:rFonts w:ascii="Arial" w:hAnsi="Arial" w:cs="Arial"/>
      </w:rPr>
      <w:t>(continued)</w:t>
    </w:r>
  </w:p>
  <w:p w14:paraId="19CA03C6" w14:textId="77777777" w:rsidR="00FF22E2" w:rsidRPr="005D475E" w:rsidRDefault="00FF22E2">
    <w:pPr>
      <w:rPr>
        <w:rFonts w:ascii="Arial" w:hAnsi="Arial"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69BD" w14:textId="5DF22356" w:rsidR="00FF22E2" w:rsidRDefault="00480F8E" w:rsidP="00A852C1">
    <w:pPr>
      <w:jc w:val="center"/>
      <w:rPr>
        <w:rFonts w:ascii="Arial" w:hAnsi="Arial" w:cs="Arial"/>
      </w:rPr>
    </w:pPr>
    <w:r>
      <w:rPr>
        <w:rFonts w:ascii="Arial" w:hAnsi="Arial" w:cs="Arial"/>
      </w:rPr>
      <w:t>SUPPLIER DIVERSITY PROGRAM</w:t>
    </w:r>
    <w:r w:rsidR="00FF22E2">
      <w:rPr>
        <w:rFonts w:ascii="Arial" w:hAnsi="Arial" w:cs="Arial"/>
      </w:rPr>
      <w:t xml:space="preserve"> </w:t>
    </w:r>
    <w:r w:rsidR="002C088A">
      <w:rPr>
        <w:rFonts w:ascii="Arial" w:hAnsi="Arial" w:cs="Arial"/>
      </w:rPr>
      <w:t>SURVEY</w:t>
    </w:r>
  </w:p>
  <w:p w14:paraId="40280013" w14:textId="76C8B49F" w:rsidR="00FF22E2" w:rsidRDefault="00FF22E2">
    <w:pPr>
      <w:rPr>
        <w:rFonts w:ascii="Arial" w:hAnsi="Arial" w:cs="Arial"/>
      </w:rPr>
    </w:pPr>
  </w:p>
  <w:p w14:paraId="0CC632DF" w14:textId="77777777" w:rsidR="00366461" w:rsidRPr="005D475E" w:rsidRDefault="00366461">
    <w:pPr>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03C7" w14:textId="77777777" w:rsidR="00FF22E2" w:rsidRDefault="00FF22E2" w:rsidP="00C26021">
    <w:pPr>
      <w:tabs>
        <w:tab w:val="center" w:pos="4680"/>
        <w:tab w:val="center" w:pos="5400"/>
        <w:tab w:val="left" w:pos="6209"/>
      </w:tabs>
      <w:suppressAutoHyphens/>
      <w:jc w:val="center"/>
      <w:rPr>
        <w:rFonts w:ascii="Arial" w:hAnsi="Arial" w:cs="Arial"/>
        <w:spacing w:val="-3"/>
      </w:rPr>
    </w:pPr>
    <w:r>
      <w:rPr>
        <w:rFonts w:ascii="Arial" w:hAnsi="Arial" w:cs="Arial"/>
        <w:spacing w:val="-3"/>
      </w:rPr>
      <w:t>ACCEPTANCE</w:t>
    </w:r>
  </w:p>
  <w:p w14:paraId="19CA03CA" w14:textId="35D3AF07" w:rsidR="00FF22E2" w:rsidRPr="00FD4E59" w:rsidRDefault="00FF22E2" w:rsidP="00CB3806">
    <w:pPr>
      <w:jc w:val="center"/>
      <w:rPr>
        <w:rFonts w:ascii="Arial" w:hAnsi="Arial" w:cs="Arial"/>
        <w:b/>
      </w:rPr>
    </w:pPr>
  </w:p>
  <w:p w14:paraId="19CA03CB" w14:textId="77777777" w:rsidR="00FF22E2" w:rsidRPr="005D475E" w:rsidRDefault="00FF22E2" w:rsidP="00C26021">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8A6"/>
    <w:multiLevelType w:val="hybridMultilevel"/>
    <w:tmpl w:val="9C68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865D9"/>
    <w:multiLevelType w:val="hybridMultilevel"/>
    <w:tmpl w:val="1EE80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6C2D37"/>
    <w:multiLevelType w:val="hybridMultilevel"/>
    <w:tmpl w:val="7F3478E6"/>
    <w:lvl w:ilvl="0" w:tplc="304665F6">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940F9"/>
    <w:multiLevelType w:val="hybridMultilevel"/>
    <w:tmpl w:val="2E283106"/>
    <w:lvl w:ilvl="0" w:tplc="23E6ADA4">
      <w:start w:val="1"/>
      <w:numFmt w:val="decimal"/>
      <w:lvlText w:val="%1."/>
      <w:lvlJc w:val="left"/>
      <w:pPr>
        <w:ind w:left="720" w:hanging="360"/>
      </w:pPr>
      <w:rPr>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171F0"/>
    <w:multiLevelType w:val="hybridMultilevel"/>
    <w:tmpl w:val="0409001D"/>
    <w:lvl w:ilvl="0" w:tplc="3A88E13A">
      <w:start w:val="1"/>
      <w:numFmt w:val="decimal"/>
      <w:lvlText w:val="%1)"/>
      <w:lvlJc w:val="left"/>
      <w:pPr>
        <w:ind w:left="360" w:hanging="360"/>
      </w:pPr>
    </w:lvl>
    <w:lvl w:ilvl="1" w:tplc="1304D8BE">
      <w:start w:val="1"/>
      <w:numFmt w:val="lowerLetter"/>
      <w:lvlText w:val="%2)"/>
      <w:lvlJc w:val="left"/>
      <w:pPr>
        <w:ind w:left="720" w:hanging="360"/>
      </w:pPr>
    </w:lvl>
    <w:lvl w:ilvl="2" w:tplc="A76C8508">
      <w:start w:val="1"/>
      <w:numFmt w:val="lowerRoman"/>
      <w:lvlText w:val="%3)"/>
      <w:lvlJc w:val="left"/>
      <w:pPr>
        <w:ind w:left="1080" w:hanging="360"/>
      </w:pPr>
    </w:lvl>
    <w:lvl w:ilvl="3" w:tplc="0BEA4C1C">
      <w:start w:val="1"/>
      <w:numFmt w:val="decimal"/>
      <w:lvlText w:val="(%4)"/>
      <w:lvlJc w:val="left"/>
      <w:pPr>
        <w:ind w:left="1440" w:hanging="360"/>
      </w:pPr>
    </w:lvl>
    <w:lvl w:ilvl="4" w:tplc="658AEA6A">
      <w:start w:val="1"/>
      <w:numFmt w:val="lowerLetter"/>
      <w:lvlText w:val="(%5)"/>
      <w:lvlJc w:val="left"/>
      <w:pPr>
        <w:ind w:left="1800" w:hanging="360"/>
      </w:pPr>
    </w:lvl>
    <w:lvl w:ilvl="5" w:tplc="61F428A4">
      <w:start w:val="1"/>
      <w:numFmt w:val="lowerRoman"/>
      <w:lvlText w:val="(%6)"/>
      <w:lvlJc w:val="left"/>
      <w:pPr>
        <w:ind w:left="2160" w:hanging="360"/>
      </w:pPr>
    </w:lvl>
    <w:lvl w:ilvl="6" w:tplc="812C04BC">
      <w:start w:val="1"/>
      <w:numFmt w:val="decimal"/>
      <w:lvlText w:val="%7."/>
      <w:lvlJc w:val="left"/>
      <w:pPr>
        <w:ind w:left="2520" w:hanging="360"/>
      </w:pPr>
    </w:lvl>
    <w:lvl w:ilvl="7" w:tplc="F4BEBD4A">
      <w:start w:val="1"/>
      <w:numFmt w:val="lowerLetter"/>
      <w:lvlText w:val="%8."/>
      <w:lvlJc w:val="left"/>
      <w:pPr>
        <w:ind w:left="2880" w:hanging="360"/>
      </w:pPr>
    </w:lvl>
    <w:lvl w:ilvl="8" w:tplc="5C4E93B0">
      <w:start w:val="1"/>
      <w:numFmt w:val="lowerRoman"/>
      <w:lvlText w:val="%9."/>
      <w:lvlJc w:val="left"/>
      <w:pPr>
        <w:ind w:left="3240" w:hanging="360"/>
      </w:pPr>
    </w:lvl>
  </w:abstractNum>
  <w:abstractNum w:abstractNumId="5" w15:restartNumberingAfterBreak="0">
    <w:nsid w:val="226E13ED"/>
    <w:multiLevelType w:val="hybridMultilevel"/>
    <w:tmpl w:val="4370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F4050"/>
    <w:multiLevelType w:val="hybridMultilevel"/>
    <w:tmpl w:val="E050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5255A"/>
    <w:multiLevelType w:val="hybridMultilevel"/>
    <w:tmpl w:val="2E4EB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981142"/>
    <w:multiLevelType w:val="hybridMultilevel"/>
    <w:tmpl w:val="85A0C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D3713"/>
    <w:multiLevelType w:val="hybridMultilevel"/>
    <w:tmpl w:val="AF607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442CBC"/>
    <w:multiLevelType w:val="hybridMultilevel"/>
    <w:tmpl w:val="D0B69766"/>
    <w:lvl w:ilvl="0" w:tplc="A25C1D30">
      <w:start w:val="1"/>
      <w:numFmt w:val="decimal"/>
      <w:lvlText w:val="%1."/>
      <w:lvlJc w:val="left"/>
      <w:pPr>
        <w:ind w:left="720" w:hanging="720"/>
      </w:pPr>
      <w:rPr>
        <w:rFonts w:hint="default"/>
        <w:sz w:val="20"/>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85AB1"/>
    <w:multiLevelType w:val="hybridMultilevel"/>
    <w:tmpl w:val="7C207A06"/>
    <w:lvl w:ilvl="0" w:tplc="4BD808FC">
      <w:start w:val="1"/>
      <w:numFmt w:val="decimal"/>
      <w:lvlText w:val="2.%1"/>
      <w:lvlJc w:val="left"/>
      <w:pPr>
        <w:ind w:left="720" w:hanging="72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14EE2"/>
    <w:multiLevelType w:val="hybridMultilevel"/>
    <w:tmpl w:val="58B4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D253D"/>
    <w:multiLevelType w:val="hybridMultilevel"/>
    <w:tmpl w:val="C324F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87217F"/>
    <w:multiLevelType w:val="hybridMultilevel"/>
    <w:tmpl w:val="80C6B3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057649B"/>
    <w:multiLevelType w:val="hybridMultilevel"/>
    <w:tmpl w:val="898A1384"/>
    <w:lvl w:ilvl="0" w:tplc="3210DD8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2FD7FAE"/>
    <w:multiLevelType w:val="hybridMultilevel"/>
    <w:tmpl w:val="07B06BB8"/>
    <w:lvl w:ilvl="0" w:tplc="B9080564">
      <w:start w:val="1"/>
      <w:numFmt w:val="decimal"/>
      <w:lvlText w:val="%1."/>
      <w:lvlJc w:val="left"/>
      <w:pPr>
        <w:ind w:left="720" w:hanging="72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56BE8"/>
    <w:multiLevelType w:val="hybridMultilevel"/>
    <w:tmpl w:val="A330085C"/>
    <w:lvl w:ilvl="0" w:tplc="FBDCB710">
      <w:start w:val="1"/>
      <w:numFmt w:val="decimal"/>
      <w:lvlText w:val="%1."/>
      <w:lvlJc w:val="left"/>
      <w:pPr>
        <w:ind w:left="81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40756"/>
    <w:multiLevelType w:val="hybridMultilevel"/>
    <w:tmpl w:val="2CEEF1C8"/>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89E3333"/>
    <w:multiLevelType w:val="hybridMultilevel"/>
    <w:tmpl w:val="E330294E"/>
    <w:lvl w:ilvl="0" w:tplc="3210DD8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9390A1E"/>
    <w:multiLevelType w:val="hybridMultilevel"/>
    <w:tmpl w:val="62DE5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D3A6B"/>
    <w:multiLevelType w:val="hybridMultilevel"/>
    <w:tmpl w:val="CAAE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68653E"/>
    <w:multiLevelType w:val="hybridMultilevel"/>
    <w:tmpl w:val="9868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C45FD"/>
    <w:multiLevelType w:val="hybridMultilevel"/>
    <w:tmpl w:val="5E44D864"/>
    <w:lvl w:ilvl="0" w:tplc="A53C7C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9"/>
  </w:num>
  <w:num w:numId="2">
    <w:abstractNumId w:val="14"/>
  </w:num>
  <w:num w:numId="3">
    <w:abstractNumId w:val="18"/>
  </w:num>
  <w:num w:numId="4">
    <w:abstractNumId w:val="23"/>
  </w:num>
  <w:num w:numId="5">
    <w:abstractNumId w:val="3"/>
  </w:num>
  <w:num w:numId="6">
    <w:abstractNumId w:val="10"/>
  </w:num>
  <w:num w:numId="7">
    <w:abstractNumId w:val="16"/>
  </w:num>
  <w:num w:numId="8">
    <w:abstractNumId w:val="7"/>
  </w:num>
  <w:num w:numId="9">
    <w:abstractNumId w:val="5"/>
  </w:num>
  <w:num w:numId="10">
    <w:abstractNumId w:val="22"/>
  </w:num>
  <w:num w:numId="11">
    <w:abstractNumId w:val="20"/>
  </w:num>
  <w:num w:numId="12">
    <w:abstractNumId w:val="12"/>
  </w:num>
  <w:num w:numId="13">
    <w:abstractNumId w:val="3"/>
  </w:num>
  <w:num w:numId="14">
    <w:abstractNumId w:val="9"/>
  </w:num>
  <w:num w:numId="15">
    <w:abstractNumId w:val="17"/>
  </w:num>
  <w:num w:numId="16">
    <w:abstractNumId w:val="13"/>
  </w:num>
  <w:num w:numId="17">
    <w:abstractNumId w:val="0"/>
  </w:num>
  <w:num w:numId="18">
    <w:abstractNumId w:val="15"/>
  </w:num>
  <w:num w:numId="19">
    <w:abstractNumId w:val="1"/>
  </w:num>
  <w:num w:numId="20">
    <w:abstractNumId w:val="21"/>
  </w:num>
  <w:num w:numId="21">
    <w:abstractNumId w:val="8"/>
  </w:num>
  <w:num w:numId="22">
    <w:abstractNumId w:val="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1"/>
  </w:num>
  <w:num w:numId="26">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dll, Brandon J.">
    <w15:presenceInfo w15:providerId="AD" w15:userId="S::bwedll@denverwater.org::089964fc-6068-4f79-86d4-c3bb4c0af9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588"/>
    <w:rsid w:val="00000988"/>
    <w:rsid w:val="0000163A"/>
    <w:rsid w:val="000033CC"/>
    <w:rsid w:val="000037E1"/>
    <w:rsid w:val="0000467F"/>
    <w:rsid w:val="000046B8"/>
    <w:rsid w:val="00005B25"/>
    <w:rsid w:val="0000739C"/>
    <w:rsid w:val="00007EA6"/>
    <w:rsid w:val="00015D53"/>
    <w:rsid w:val="0001650B"/>
    <w:rsid w:val="0001664A"/>
    <w:rsid w:val="00017DB5"/>
    <w:rsid w:val="000200E4"/>
    <w:rsid w:val="00021A4E"/>
    <w:rsid w:val="00021E63"/>
    <w:rsid w:val="0002340D"/>
    <w:rsid w:val="00024733"/>
    <w:rsid w:val="00024B25"/>
    <w:rsid w:val="000253E4"/>
    <w:rsid w:val="00032258"/>
    <w:rsid w:val="0003364F"/>
    <w:rsid w:val="00034205"/>
    <w:rsid w:val="00034D2D"/>
    <w:rsid w:val="00035444"/>
    <w:rsid w:val="00035BDC"/>
    <w:rsid w:val="0003601A"/>
    <w:rsid w:val="0003763B"/>
    <w:rsid w:val="000415CB"/>
    <w:rsid w:val="000424FB"/>
    <w:rsid w:val="00042624"/>
    <w:rsid w:val="00042CE2"/>
    <w:rsid w:val="00043100"/>
    <w:rsid w:val="0004496A"/>
    <w:rsid w:val="00045251"/>
    <w:rsid w:val="00045765"/>
    <w:rsid w:val="0004602B"/>
    <w:rsid w:val="000461F4"/>
    <w:rsid w:val="000469F9"/>
    <w:rsid w:val="000470C2"/>
    <w:rsid w:val="00047508"/>
    <w:rsid w:val="00047FD2"/>
    <w:rsid w:val="00050CC7"/>
    <w:rsid w:val="00051F8D"/>
    <w:rsid w:val="0005205E"/>
    <w:rsid w:val="00052B63"/>
    <w:rsid w:val="000537F7"/>
    <w:rsid w:val="00053C47"/>
    <w:rsid w:val="00053E53"/>
    <w:rsid w:val="00053E73"/>
    <w:rsid w:val="00055A7B"/>
    <w:rsid w:val="00056D76"/>
    <w:rsid w:val="0006021C"/>
    <w:rsid w:val="0006041B"/>
    <w:rsid w:val="00061334"/>
    <w:rsid w:val="00062123"/>
    <w:rsid w:val="00062D6C"/>
    <w:rsid w:val="00063E05"/>
    <w:rsid w:val="0006420A"/>
    <w:rsid w:val="000643C1"/>
    <w:rsid w:val="0006463F"/>
    <w:rsid w:val="000647DB"/>
    <w:rsid w:val="00065B85"/>
    <w:rsid w:val="00066B91"/>
    <w:rsid w:val="00070D35"/>
    <w:rsid w:val="00071387"/>
    <w:rsid w:val="00071BBE"/>
    <w:rsid w:val="0007206A"/>
    <w:rsid w:val="00075598"/>
    <w:rsid w:val="0007629E"/>
    <w:rsid w:val="00080609"/>
    <w:rsid w:val="00080D43"/>
    <w:rsid w:val="00081053"/>
    <w:rsid w:val="00081DB5"/>
    <w:rsid w:val="00082066"/>
    <w:rsid w:val="00082A2A"/>
    <w:rsid w:val="00082E56"/>
    <w:rsid w:val="00083FA7"/>
    <w:rsid w:val="0008434F"/>
    <w:rsid w:val="00085B4F"/>
    <w:rsid w:val="00087CF5"/>
    <w:rsid w:val="00087D4C"/>
    <w:rsid w:val="00092441"/>
    <w:rsid w:val="00092E8F"/>
    <w:rsid w:val="0009484A"/>
    <w:rsid w:val="00096486"/>
    <w:rsid w:val="00096F2E"/>
    <w:rsid w:val="00097FDA"/>
    <w:rsid w:val="000A091C"/>
    <w:rsid w:val="000A0B67"/>
    <w:rsid w:val="000A1E85"/>
    <w:rsid w:val="000A241B"/>
    <w:rsid w:val="000A325E"/>
    <w:rsid w:val="000A4D2E"/>
    <w:rsid w:val="000B3CEC"/>
    <w:rsid w:val="000B4086"/>
    <w:rsid w:val="000B4CBC"/>
    <w:rsid w:val="000B5C1F"/>
    <w:rsid w:val="000B70B1"/>
    <w:rsid w:val="000B746B"/>
    <w:rsid w:val="000C00E7"/>
    <w:rsid w:val="000C02F1"/>
    <w:rsid w:val="000C0692"/>
    <w:rsid w:val="000C075D"/>
    <w:rsid w:val="000C157A"/>
    <w:rsid w:val="000C3EA6"/>
    <w:rsid w:val="000C5FB8"/>
    <w:rsid w:val="000C7471"/>
    <w:rsid w:val="000C75C7"/>
    <w:rsid w:val="000D07CD"/>
    <w:rsid w:val="000D1476"/>
    <w:rsid w:val="000D2FF1"/>
    <w:rsid w:val="000D487C"/>
    <w:rsid w:val="000D7806"/>
    <w:rsid w:val="000D79D7"/>
    <w:rsid w:val="000D7D61"/>
    <w:rsid w:val="000E1FED"/>
    <w:rsid w:val="000E37C2"/>
    <w:rsid w:val="000E5371"/>
    <w:rsid w:val="000E59B7"/>
    <w:rsid w:val="000F1E59"/>
    <w:rsid w:val="000F2346"/>
    <w:rsid w:val="000F2FAD"/>
    <w:rsid w:val="000F3150"/>
    <w:rsid w:val="000F340D"/>
    <w:rsid w:val="000F48C0"/>
    <w:rsid w:val="000F666E"/>
    <w:rsid w:val="00101875"/>
    <w:rsid w:val="00106F47"/>
    <w:rsid w:val="0011193E"/>
    <w:rsid w:val="0011224B"/>
    <w:rsid w:val="00113007"/>
    <w:rsid w:val="00113A0F"/>
    <w:rsid w:val="00114190"/>
    <w:rsid w:val="00114835"/>
    <w:rsid w:val="00114A57"/>
    <w:rsid w:val="00115658"/>
    <w:rsid w:val="00115FC6"/>
    <w:rsid w:val="001163C2"/>
    <w:rsid w:val="00117EC0"/>
    <w:rsid w:val="0012012C"/>
    <w:rsid w:val="00120884"/>
    <w:rsid w:val="00120BBF"/>
    <w:rsid w:val="00120CF9"/>
    <w:rsid w:val="00121F14"/>
    <w:rsid w:val="001224FF"/>
    <w:rsid w:val="001242EF"/>
    <w:rsid w:val="00127652"/>
    <w:rsid w:val="00132523"/>
    <w:rsid w:val="0013262C"/>
    <w:rsid w:val="00132FF3"/>
    <w:rsid w:val="0013359F"/>
    <w:rsid w:val="00133B8E"/>
    <w:rsid w:val="00133FAE"/>
    <w:rsid w:val="0013436F"/>
    <w:rsid w:val="00134A74"/>
    <w:rsid w:val="00137765"/>
    <w:rsid w:val="001400B8"/>
    <w:rsid w:val="00141BF7"/>
    <w:rsid w:val="00142902"/>
    <w:rsid w:val="00142BD7"/>
    <w:rsid w:val="00143E50"/>
    <w:rsid w:val="00144A4C"/>
    <w:rsid w:val="001462B5"/>
    <w:rsid w:val="001471EE"/>
    <w:rsid w:val="00151493"/>
    <w:rsid w:val="00152A9E"/>
    <w:rsid w:val="001547E3"/>
    <w:rsid w:val="001616AC"/>
    <w:rsid w:val="00163471"/>
    <w:rsid w:val="00164719"/>
    <w:rsid w:val="001649F6"/>
    <w:rsid w:val="00165E1B"/>
    <w:rsid w:val="00165FA1"/>
    <w:rsid w:val="001711B3"/>
    <w:rsid w:val="00173013"/>
    <w:rsid w:val="00173A60"/>
    <w:rsid w:val="00174247"/>
    <w:rsid w:val="00174344"/>
    <w:rsid w:val="001779CA"/>
    <w:rsid w:val="00177D9E"/>
    <w:rsid w:val="001804BD"/>
    <w:rsid w:val="001814A7"/>
    <w:rsid w:val="00184C08"/>
    <w:rsid w:val="00184CF2"/>
    <w:rsid w:val="00185FCF"/>
    <w:rsid w:val="00190097"/>
    <w:rsid w:val="001916BC"/>
    <w:rsid w:val="00194AB4"/>
    <w:rsid w:val="0019538C"/>
    <w:rsid w:val="00196FB5"/>
    <w:rsid w:val="00197356"/>
    <w:rsid w:val="001A1C4A"/>
    <w:rsid w:val="001A1ED3"/>
    <w:rsid w:val="001A29E3"/>
    <w:rsid w:val="001A2D60"/>
    <w:rsid w:val="001A3996"/>
    <w:rsid w:val="001A535D"/>
    <w:rsid w:val="001A5C71"/>
    <w:rsid w:val="001B1149"/>
    <w:rsid w:val="001B1C9B"/>
    <w:rsid w:val="001B21F1"/>
    <w:rsid w:val="001B312A"/>
    <w:rsid w:val="001B3578"/>
    <w:rsid w:val="001B6B6D"/>
    <w:rsid w:val="001B6FB2"/>
    <w:rsid w:val="001B7A59"/>
    <w:rsid w:val="001C0FEB"/>
    <w:rsid w:val="001C26D6"/>
    <w:rsid w:val="001C39B7"/>
    <w:rsid w:val="001C3C06"/>
    <w:rsid w:val="001C3D68"/>
    <w:rsid w:val="001C6D39"/>
    <w:rsid w:val="001D4899"/>
    <w:rsid w:val="001D75BA"/>
    <w:rsid w:val="001D777D"/>
    <w:rsid w:val="001E255F"/>
    <w:rsid w:val="001E3593"/>
    <w:rsid w:val="001E3BB0"/>
    <w:rsid w:val="001E4EFE"/>
    <w:rsid w:val="001E66C0"/>
    <w:rsid w:val="001F3717"/>
    <w:rsid w:val="001F3A6B"/>
    <w:rsid w:val="001F56F3"/>
    <w:rsid w:val="001F5FC8"/>
    <w:rsid w:val="00201B03"/>
    <w:rsid w:val="0020200F"/>
    <w:rsid w:val="00203C11"/>
    <w:rsid w:val="00205262"/>
    <w:rsid w:val="00205779"/>
    <w:rsid w:val="00205F92"/>
    <w:rsid w:val="002061C0"/>
    <w:rsid w:val="00206B03"/>
    <w:rsid w:val="00210582"/>
    <w:rsid w:val="00210B59"/>
    <w:rsid w:val="00210C07"/>
    <w:rsid w:val="00210CB0"/>
    <w:rsid w:val="00211D16"/>
    <w:rsid w:val="00212937"/>
    <w:rsid w:val="002145DD"/>
    <w:rsid w:val="00215436"/>
    <w:rsid w:val="0021571A"/>
    <w:rsid w:val="00215B93"/>
    <w:rsid w:val="002165CA"/>
    <w:rsid w:val="0021781A"/>
    <w:rsid w:val="00217AE3"/>
    <w:rsid w:val="002217D7"/>
    <w:rsid w:val="002230CE"/>
    <w:rsid w:val="002246B3"/>
    <w:rsid w:val="002248CF"/>
    <w:rsid w:val="0022575D"/>
    <w:rsid w:val="0022724E"/>
    <w:rsid w:val="00231D57"/>
    <w:rsid w:val="00232A76"/>
    <w:rsid w:val="00233D56"/>
    <w:rsid w:val="00233F3E"/>
    <w:rsid w:val="00234741"/>
    <w:rsid w:val="00234952"/>
    <w:rsid w:val="0023514D"/>
    <w:rsid w:val="002354BE"/>
    <w:rsid w:val="00235E25"/>
    <w:rsid w:val="00236E49"/>
    <w:rsid w:val="00237BC8"/>
    <w:rsid w:val="00237D32"/>
    <w:rsid w:val="00241380"/>
    <w:rsid w:val="00241890"/>
    <w:rsid w:val="00242746"/>
    <w:rsid w:val="002432C1"/>
    <w:rsid w:val="002433C2"/>
    <w:rsid w:val="0024389F"/>
    <w:rsid w:val="00246058"/>
    <w:rsid w:val="0024766C"/>
    <w:rsid w:val="00247A4D"/>
    <w:rsid w:val="00247AA8"/>
    <w:rsid w:val="002512D7"/>
    <w:rsid w:val="00251D92"/>
    <w:rsid w:val="002522F3"/>
    <w:rsid w:val="0025433F"/>
    <w:rsid w:val="00254D13"/>
    <w:rsid w:val="00255B75"/>
    <w:rsid w:val="0025720E"/>
    <w:rsid w:val="002612BE"/>
    <w:rsid w:val="00263469"/>
    <w:rsid w:val="00264B02"/>
    <w:rsid w:val="0026510D"/>
    <w:rsid w:val="00266467"/>
    <w:rsid w:val="00266837"/>
    <w:rsid w:val="00267322"/>
    <w:rsid w:val="0026756A"/>
    <w:rsid w:val="0026796B"/>
    <w:rsid w:val="00270779"/>
    <w:rsid w:val="00270AE4"/>
    <w:rsid w:val="00273101"/>
    <w:rsid w:val="00273A83"/>
    <w:rsid w:val="0027469D"/>
    <w:rsid w:val="0027784D"/>
    <w:rsid w:val="00277BF6"/>
    <w:rsid w:val="002813D5"/>
    <w:rsid w:val="00281437"/>
    <w:rsid w:val="0028271E"/>
    <w:rsid w:val="00283748"/>
    <w:rsid w:val="002846B1"/>
    <w:rsid w:val="00285195"/>
    <w:rsid w:val="00285B21"/>
    <w:rsid w:val="00286575"/>
    <w:rsid w:val="00286691"/>
    <w:rsid w:val="0029160A"/>
    <w:rsid w:val="00292437"/>
    <w:rsid w:val="00292501"/>
    <w:rsid w:val="00293199"/>
    <w:rsid w:val="002A0E92"/>
    <w:rsid w:val="002A155E"/>
    <w:rsid w:val="002A4F88"/>
    <w:rsid w:val="002A7374"/>
    <w:rsid w:val="002A7986"/>
    <w:rsid w:val="002A7F0B"/>
    <w:rsid w:val="002B188B"/>
    <w:rsid w:val="002B23C6"/>
    <w:rsid w:val="002B30EB"/>
    <w:rsid w:val="002B36F0"/>
    <w:rsid w:val="002B3BA8"/>
    <w:rsid w:val="002B3FE0"/>
    <w:rsid w:val="002B4E8B"/>
    <w:rsid w:val="002B5085"/>
    <w:rsid w:val="002B7949"/>
    <w:rsid w:val="002B7B52"/>
    <w:rsid w:val="002B7F55"/>
    <w:rsid w:val="002C088A"/>
    <w:rsid w:val="002C118A"/>
    <w:rsid w:val="002C1441"/>
    <w:rsid w:val="002C245B"/>
    <w:rsid w:val="002C2CF2"/>
    <w:rsid w:val="002C2EF2"/>
    <w:rsid w:val="002C3467"/>
    <w:rsid w:val="002D17EE"/>
    <w:rsid w:val="002D2147"/>
    <w:rsid w:val="002D2611"/>
    <w:rsid w:val="002D3B8E"/>
    <w:rsid w:val="002D3D8B"/>
    <w:rsid w:val="002D3F9A"/>
    <w:rsid w:val="002D4593"/>
    <w:rsid w:val="002D529D"/>
    <w:rsid w:val="002D7BD9"/>
    <w:rsid w:val="002D7EC5"/>
    <w:rsid w:val="002E0280"/>
    <w:rsid w:val="002E0553"/>
    <w:rsid w:val="002E0F4F"/>
    <w:rsid w:val="002E0FAD"/>
    <w:rsid w:val="002E3343"/>
    <w:rsid w:val="002E42FB"/>
    <w:rsid w:val="002E6815"/>
    <w:rsid w:val="002E6B06"/>
    <w:rsid w:val="002E7941"/>
    <w:rsid w:val="002F4408"/>
    <w:rsid w:val="002F45A6"/>
    <w:rsid w:val="002F4B76"/>
    <w:rsid w:val="002F51A1"/>
    <w:rsid w:val="002F5E1F"/>
    <w:rsid w:val="002F622D"/>
    <w:rsid w:val="002F6395"/>
    <w:rsid w:val="00300A5F"/>
    <w:rsid w:val="00301373"/>
    <w:rsid w:val="003017F6"/>
    <w:rsid w:val="00303149"/>
    <w:rsid w:val="003060CD"/>
    <w:rsid w:val="0031022B"/>
    <w:rsid w:val="003111B1"/>
    <w:rsid w:val="003114C4"/>
    <w:rsid w:val="0031277A"/>
    <w:rsid w:val="00312A51"/>
    <w:rsid w:val="00312C56"/>
    <w:rsid w:val="00314AEF"/>
    <w:rsid w:val="003160C2"/>
    <w:rsid w:val="00316A76"/>
    <w:rsid w:val="00316AD1"/>
    <w:rsid w:val="003204EF"/>
    <w:rsid w:val="00320588"/>
    <w:rsid w:val="00321E12"/>
    <w:rsid w:val="003227E3"/>
    <w:rsid w:val="00323222"/>
    <w:rsid w:val="0032330E"/>
    <w:rsid w:val="00323384"/>
    <w:rsid w:val="00324F38"/>
    <w:rsid w:val="0033201D"/>
    <w:rsid w:val="003345EE"/>
    <w:rsid w:val="00335BD0"/>
    <w:rsid w:val="00335DEA"/>
    <w:rsid w:val="003361C5"/>
    <w:rsid w:val="00336350"/>
    <w:rsid w:val="00340324"/>
    <w:rsid w:val="00341B4A"/>
    <w:rsid w:val="00344D88"/>
    <w:rsid w:val="00345BED"/>
    <w:rsid w:val="00345E15"/>
    <w:rsid w:val="0034795E"/>
    <w:rsid w:val="00347EAB"/>
    <w:rsid w:val="003528C4"/>
    <w:rsid w:val="00352CE2"/>
    <w:rsid w:val="00354CD8"/>
    <w:rsid w:val="00355323"/>
    <w:rsid w:val="00357E78"/>
    <w:rsid w:val="00360788"/>
    <w:rsid w:val="00361B48"/>
    <w:rsid w:val="00361D64"/>
    <w:rsid w:val="00363461"/>
    <w:rsid w:val="00364EE1"/>
    <w:rsid w:val="00365C97"/>
    <w:rsid w:val="00365DB2"/>
    <w:rsid w:val="00366461"/>
    <w:rsid w:val="00372631"/>
    <w:rsid w:val="00374546"/>
    <w:rsid w:val="00374AA0"/>
    <w:rsid w:val="00374BF7"/>
    <w:rsid w:val="00376C64"/>
    <w:rsid w:val="00376E7A"/>
    <w:rsid w:val="003773CD"/>
    <w:rsid w:val="003802D9"/>
    <w:rsid w:val="00380A15"/>
    <w:rsid w:val="00381B2D"/>
    <w:rsid w:val="0038296F"/>
    <w:rsid w:val="003837E9"/>
    <w:rsid w:val="00383DA7"/>
    <w:rsid w:val="00383EB9"/>
    <w:rsid w:val="00383F21"/>
    <w:rsid w:val="00384180"/>
    <w:rsid w:val="0038427D"/>
    <w:rsid w:val="00385055"/>
    <w:rsid w:val="00387BD3"/>
    <w:rsid w:val="00391197"/>
    <w:rsid w:val="0039153C"/>
    <w:rsid w:val="00391549"/>
    <w:rsid w:val="0039224E"/>
    <w:rsid w:val="00392664"/>
    <w:rsid w:val="00392BD3"/>
    <w:rsid w:val="00393132"/>
    <w:rsid w:val="00393361"/>
    <w:rsid w:val="00395516"/>
    <w:rsid w:val="00396CC5"/>
    <w:rsid w:val="00396D4E"/>
    <w:rsid w:val="00396FAD"/>
    <w:rsid w:val="00396FB6"/>
    <w:rsid w:val="003A2647"/>
    <w:rsid w:val="003A3ADD"/>
    <w:rsid w:val="003A3BB8"/>
    <w:rsid w:val="003A5A79"/>
    <w:rsid w:val="003A7340"/>
    <w:rsid w:val="003B038D"/>
    <w:rsid w:val="003B0AB1"/>
    <w:rsid w:val="003B30FA"/>
    <w:rsid w:val="003B3439"/>
    <w:rsid w:val="003B4ACB"/>
    <w:rsid w:val="003B53CC"/>
    <w:rsid w:val="003B5AAD"/>
    <w:rsid w:val="003C000A"/>
    <w:rsid w:val="003C1EE2"/>
    <w:rsid w:val="003C37FD"/>
    <w:rsid w:val="003C5796"/>
    <w:rsid w:val="003C59CA"/>
    <w:rsid w:val="003C6FDE"/>
    <w:rsid w:val="003D00E3"/>
    <w:rsid w:val="003D0816"/>
    <w:rsid w:val="003D1359"/>
    <w:rsid w:val="003D2E6D"/>
    <w:rsid w:val="003D4FF2"/>
    <w:rsid w:val="003D7332"/>
    <w:rsid w:val="003E041B"/>
    <w:rsid w:val="003E0FF5"/>
    <w:rsid w:val="003E345B"/>
    <w:rsid w:val="003E5D32"/>
    <w:rsid w:val="003E6B51"/>
    <w:rsid w:val="003E7772"/>
    <w:rsid w:val="003F0719"/>
    <w:rsid w:val="003F3365"/>
    <w:rsid w:val="003F36F2"/>
    <w:rsid w:val="003F3CD1"/>
    <w:rsid w:val="003F3F33"/>
    <w:rsid w:val="003F4680"/>
    <w:rsid w:val="003F5260"/>
    <w:rsid w:val="003F751B"/>
    <w:rsid w:val="004023F5"/>
    <w:rsid w:val="00404AC2"/>
    <w:rsid w:val="004069D2"/>
    <w:rsid w:val="00410C98"/>
    <w:rsid w:val="004112CC"/>
    <w:rsid w:val="0041245A"/>
    <w:rsid w:val="004129C9"/>
    <w:rsid w:val="00412A72"/>
    <w:rsid w:val="00413943"/>
    <w:rsid w:val="004156AD"/>
    <w:rsid w:val="00416C03"/>
    <w:rsid w:val="00417E9E"/>
    <w:rsid w:val="00420B22"/>
    <w:rsid w:val="00420B37"/>
    <w:rsid w:val="00420BE6"/>
    <w:rsid w:val="004220D7"/>
    <w:rsid w:val="00423B49"/>
    <w:rsid w:val="00423BB7"/>
    <w:rsid w:val="0042595D"/>
    <w:rsid w:val="00426D2F"/>
    <w:rsid w:val="00427FEE"/>
    <w:rsid w:val="00432F74"/>
    <w:rsid w:val="00432FE9"/>
    <w:rsid w:val="004337C1"/>
    <w:rsid w:val="004338A0"/>
    <w:rsid w:val="0043515D"/>
    <w:rsid w:val="00435441"/>
    <w:rsid w:val="0043639B"/>
    <w:rsid w:val="00436F45"/>
    <w:rsid w:val="004375CC"/>
    <w:rsid w:val="00440333"/>
    <w:rsid w:val="00440E47"/>
    <w:rsid w:val="00441938"/>
    <w:rsid w:val="00443BEA"/>
    <w:rsid w:val="004443E0"/>
    <w:rsid w:val="004452DB"/>
    <w:rsid w:val="00445B57"/>
    <w:rsid w:val="00447B7F"/>
    <w:rsid w:val="004506B6"/>
    <w:rsid w:val="00453279"/>
    <w:rsid w:val="00453D1B"/>
    <w:rsid w:val="004553C3"/>
    <w:rsid w:val="0045743C"/>
    <w:rsid w:val="004579EB"/>
    <w:rsid w:val="00457D23"/>
    <w:rsid w:val="00457FF0"/>
    <w:rsid w:val="004614C7"/>
    <w:rsid w:val="00462B18"/>
    <w:rsid w:val="004631A9"/>
    <w:rsid w:val="004638DE"/>
    <w:rsid w:val="00464328"/>
    <w:rsid w:val="00467173"/>
    <w:rsid w:val="00467685"/>
    <w:rsid w:val="00467E07"/>
    <w:rsid w:val="00472236"/>
    <w:rsid w:val="0047272A"/>
    <w:rsid w:val="00474082"/>
    <w:rsid w:val="00474742"/>
    <w:rsid w:val="004747F6"/>
    <w:rsid w:val="00474F07"/>
    <w:rsid w:val="00475860"/>
    <w:rsid w:val="00475A79"/>
    <w:rsid w:val="00475D03"/>
    <w:rsid w:val="004773DF"/>
    <w:rsid w:val="00480F8E"/>
    <w:rsid w:val="00482AAE"/>
    <w:rsid w:val="00482F75"/>
    <w:rsid w:val="0048300A"/>
    <w:rsid w:val="00484533"/>
    <w:rsid w:val="0048524B"/>
    <w:rsid w:val="00485884"/>
    <w:rsid w:val="00490DE7"/>
    <w:rsid w:val="00491025"/>
    <w:rsid w:val="00492936"/>
    <w:rsid w:val="0049312D"/>
    <w:rsid w:val="00494ACE"/>
    <w:rsid w:val="00495124"/>
    <w:rsid w:val="004956F0"/>
    <w:rsid w:val="004958C5"/>
    <w:rsid w:val="004A2952"/>
    <w:rsid w:val="004A35AE"/>
    <w:rsid w:val="004A4872"/>
    <w:rsid w:val="004A7B09"/>
    <w:rsid w:val="004B034E"/>
    <w:rsid w:val="004B24D6"/>
    <w:rsid w:val="004B27CC"/>
    <w:rsid w:val="004B3099"/>
    <w:rsid w:val="004B42DF"/>
    <w:rsid w:val="004B45EA"/>
    <w:rsid w:val="004B5E8C"/>
    <w:rsid w:val="004B615F"/>
    <w:rsid w:val="004B7F57"/>
    <w:rsid w:val="004C1701"/>
    <w:rsid w:val="004C31C1"/>
    <w:rsid w:val="004D0B07"/>
    <w:rsid w:val="004D0E8F"/>
    <w:rsid w:val="004D11E1"/>
    <w:rsid w:val="004D2EE0"/>
    <w:rsid w:val="004D5F86"/>
    <w:rsid w:val="004D7CD6"/>
    <w:rsid w:val="004E601D"/>
    <w:rsid w:val="004E6BF5"/>
    <w:rsid w:val="004F0691"/>
    <w:rsid w:val="004F0CF4"/>
    <w:rsid w:val="004F3DD1"/>
    <w:rsid w:val="004F3E76"/>
    <w:rsid w:val="004F7131"/>
    <w:rsid w:val="00500D15"/>
    <w:rsid w:val="005023F8"/>
    <w:rsid w:val="005038A3"/>
    <w:rsid w:val="00504D1E"/>
    <w:rsid w:val="00505033"/>
    <w:rsid w:val="005060F0"/>
    <w:rsid w:val="00510658"/>
    <w:rsid w:val="00512163"/>
    <w:rsid w:val="0051719D"/>
    <w:rsid w:val="00520456"/>
    <w:rsid w:val="00521069"/>
    <w:rsid w:val="00523F5A"/>
    <w:rsid w:val="00525C7E"/>
    <w:rsid w:val="00527A1C"/>
    <w:rsid w:val="00530CE8"/>
    <w:rsid w:val="00533993"/>
    <w:rsid w:val="00534F17"/>
    <w:rsid w:val="00535568"/>
    <w:rsid w:val="005367ED"/>
    <w:rsid w:val="00541523"/>
    <w:rsid w:val="005439A6"/>
    <w:rsid w:val="005450B8"/>
    <w:rsid w:val="00545394"/>
    <w:rsid w:val="00545F97"/>
    <w:rsid w:val="00546CF2"/>
    <w:rsid w:val="005470A1"/>
    <w:rsid w:val="005479C2"/>
    <w:rsid w:val="005501DF"/>
    <w:rsid w:val="00550FC1"/>
    <w:rsid w:val="00552160"/>
    <w:rsid w:val="00552AFC"/>
    <w:rsid w:val="00552D9C"/>
    <w:rsid w:val="005547BB"/>
    <w:rsid w:val="00554954"/>
    <w:rsid w:val="00554D54"/>
    <w:rsid w:val="00555148"/>
    <w:rsid w:val="00555192"/>
    <w:rsid w:val="00555D02"/>
    <w:rsid w:val="005572AC"/>
    <w:rsid w:val="005574E4"/>
    <w:rsid w:val="00560A11"/>
    <w:rsid w:val="00560D88"/>
    <w:rsid w:val="00562AB3"/>
    <w:rsid w:val="00563260"/>
    <w:rsid w:val="00563DAD"/>
    <w:rsid w:val="005656EF"/>
    <w:rsid w:val="00565C6E"/>
    <w:rsid w:val="005660DB"/>
    <w:rsid w:val="00566B52"/>
    <w:rsid w:val="00566BE6"/>
    <w:rsid w:val="00566DC6"/>
    <w:rsid w:val="00571EA4"/>
    <w:rsid w:val="0057311C"/>
    <w:rsid w:val="00575BA3"/>
    <w:rsid w:val="00583453"/>
    <w:rsid w:val="00590045"/>
    <w:rsid w:val="00592F8F"/>
    <w:rsid w:val="0059441D"/>
    <w:rsid w:val="00595CC8"/>
    <w:rsid w:val="00596EA7"/>
    <w:rsid w:val="005977EB"/>
    <w:rsid w:val="005A272A"/>
    <w:rsid w:val="005A4720"/>
    <w:rsid w:val="005A6AA1"/>
    <w:rsid w:val="005A6EEC"/>
    <w:rsid w:val="005A6F5D"/>
    <w:rsid w:val="005A75B6"/>
    <w:rsid w:val="005B2388"/>
    <w:rsid w:val="005B3681"/>
    <w:rsid w:val="005B3F6D"/>
    <w:rsid w:val="005B492E"/>
    <w:rsid w:val="005B4E91"/>
    <w:rsid w:val="005B5351"/>
    <w:rsid w:val="005B672E"/>
    <w:rsid w:val="005C4ECA"/>
    <w:rsid w:val="005C5E7E"/>
    <w:rsid w:val="005C67E0"/>
    <w:rsid w:val="005C6EC6"/>
    <w:rsid w:val="005C7266"/>
    <w:rsid w:val="005D164D"/>
    <w:rsid w:val="005D2FE1"/>
    <w:rsid w:val="005D378C"/>
    <w:rsid w:val="005D40A2"/>
    <w:rsid w:val="005D475E"/>
    <w:rsid w:val="005D4FF1"/>
    <w:rsid w:val="005D5C84"/>
    <w:rsid w:val="005D5D9E"/>
    <w:rsid w:val="005E2907"/>
    <w:rsid w:val="005E2C9D"/>
    <w:rsid w:val="005E3F00"/>
    <w:rsid w:val="005E4107"/>
    <w:rsid w:val="005E5E56"/>
    <w:rsid w:val="005E7FF9"/>
    <w:rsid w:val="005F5754"/>
    <w:rsid w:val="005F6B52"/>
    <w:rsid w:val="005F7E1B"/>
    <w:rsid w:val="006009A8"/>
    <w:rsid w:val="00600BA4"/>
    <w:rsid w:val="00600FC1"/>
    <w:rsid w:val="00602618"/>
    <w:rsid w:val="00604E46"/>
    <w:rsid w:val="00605ACF"/>
    <w:rsid w:val="00605D51"/>
    <w:rsid w:val="006074FF"/>
    <w:rsid w:val="00607DE7"/>
    <w:rsid w:val="00611CDA"/>
    <w:rsid w:val="006143F0"/>
    <w:rsid w:val="00615163"/>
    <w:rsid w:val="00617A0F"/>
    <w:rsid w:val="00620194"/>
    <w:rsid w:val="00621097"/>
    <w:rsid w:val="006216FD"/>
    <w:rsid w:val="0062268A"/>
    <w:rsid w:val="0062279F"/>
    <w:rsid w:val="00622F8D"/>
    <w:rsid w:val="00623A7B"/>
    <w:rsid w:val="006240AD"/>
    <w:rsid w:val="00624A16"/>
    <w:rsid w:val="006265D0"/>
    <w:rsid w:val="00630B4B"/>
    <w:rsid w:val="0063115E"/>
    <w:rsid w:val="0063116F"/>
    <w:rsid w:val="006351E3"/>
    <w:rsid w:val="006361FA"/>
    <w:rsid w:val="00636846"/>
    <w:rsid w:val="006402FF"/>
    <w:rsid w:val="00641245"/>
    <w:rsid w:val="00641883"/>
    <w:rsid w:val="006424F4"/>
    <w:rsid w:val="006430AE"/>
    <w:rsid w:val="006460F9"/>
    <w:rsid w:val="0064635D"/>
    <w:rsid w:val="006502B9"/>
    <w:rsid w:val="00650BCF"/>
    <w:rsid w:val="00653F0D"/>
    <w:rsid w:val="00656C9C"/>
    <w:rsid w:val="00656E9D"/>
    <w:rsid w:val="0065767B"/>
    <w:rsid w:val="00657B9C"/>
    <w:rsid w:val="00657DC9"/>
    <w:rsid w:val="00660515"/>
    <w:rsid w:val="006607C0"/>
    <w:rsid w:val="00660B3E"/>
    <w:rsid w:val="00660D44"/>
    <w:rsid w:val="00661B40"/>
    <w:rsid w:val="00662619"/>
    <w:rsid w:val="006632AD"/>
    <w:rsid w:val="006654DD"/>
    <w:rsid w:val="006667F1"/>
    <w:rsid w:val="00666AF4"/>
    <w:rsid w:val="00670380"/>
    <w:rsid w:val="00670EEA"/>
    <w:rsid w:val="00671580"/>
    <w:rsid w:val="00671672"/>
    <w:rsid w:val="0067183B"/>
    <w:rsid w:val="00673CA7"/>
    <w:rsid w:val="006759A4"/>
    <w:rsid w:val="00675AA6"/>
    <w:rsid w:val="00676C98"/>
    <w:rsid w:val="006772A1"/>
    <w:rsid w:val="00683A9A"/>
    <w:rsid w:val="006848CD"/>
    <w:rsid w:val="00684CCC"/>
    <w:rsid w:val="00685A92"/>
    <w:rsid w:val="00685B19"/>
    <w:rsid w:val="006864D3"/>
    <w:rsid w:val="00686BFF"/>
    <w:rsid w:val="00687EA4"/>
    <w:rsid w:val="00690A92"/>
    <w:rsid w:val="00690D54"/>
    <w:rsid w:val="0069237C"/>
    <w:rsid w:val="006938C4"/>
    <w:rsid w:val="00693F5B"/>
    <w:rsid w:val="00694210"/>
    <w:rsid w:val="006945A0"/>
    <w:rsid w:val="00697E57"/>
    <w:rsid w:val="006A025F"/>
    <w:rsid w:val="006A0892"/>
    <w:rsid w:val="006A09A3"/>
    <w:rsid w:val="006A4515"/>
    <w:rsid w:val="006A4645"/>
    <w:rsid w:val="006A5765"/>
    <w:rsid w:val="006A5E76"/>
    <w:rsid w:val="006A714F"/>
    <w:rsid w:val="006A7D7B"/>
    <w:rsid w:val="006B0E01"/>
    <w:rsid w:val="006B1DC7"/>
    <w:rsid w:val="006B352D"/>
    <w:rsid w:val="006B3550"/>
    <w:rsid w:val="006B454F"/>
    <w:rsid w:val="006B6C6A"/>
    <w:rsid w:val="006B7754"/>
    <w:rsid w:val="006B7EC5"/>
    <w:rsid w:val="006C028B"/>
    <w:rsid w:val="006C0D13"/>
    <w:rsid w:val="006C1957"/>
    <w:rsid w:val="006C19A2"/>
    <w:rsid w:val="006C25FD"/>
    <w:rsid w:val="006C3462"/>
    <w:rsid w:val="006C37AC"/>
    <w:rsid w:val="006C390F"/>
    <w:rsid w:val="006C4F71"/>
    <w:rsid w:val="006C7633"/>
    <w:rsid w:val="006D174E"/>
    <w:rsid w:val="006D37F5"/>
    <w:rsid w:val="006D3B58"/>
    <w:rsid w:val="006D64D8"/>
    <w:rsid w:val="006E01D0"/>
    <w:rsid w:val="006E0535"/>
    <w:rsid w:val="006E0D80"/>
    <w:rsid w:val="006E1692"/>
    <w:rsid w:val="006E2AE0"/>
    <w:rsid w:val="006E3325"/>
    <w:rsid w:val="006E3DE8"/>
    <w:rsid w:val="006E3E5A"/>
    <w:rsid w:val="006E42BA"/>
    <w:rsid w:val="006E5530"/>
    <w:rsid w:val="006E678B"/>
    <w:rsid w:val="006E7809"/>
    <w:rsid w:val="006F015D"/>
    <w:rsid w:val="006F344C"/>
    <w:rsid w:val="006F3BC3"/>
    <w:rsid w:val="006F3F87"/>
    <w:rsid w:val="006F56A2"/>
    <w:rsid w:val="00701823"/>
    <w:rsid w:val="00701830"/>
    <w:rsid w:val="007027E5"/>
    <w:rsid w:val="00703A38"/>
    <w:rsid w:val="007057BE"/>
    <w:rsid w:val="00710CF3"/>
    <w:rsid w:val="00713451"/>
    <w:rsid w:val="007135B6"/>
    <w:rsid w:val="007143C9"/>
    <w:rsid w:val="00715DD8"/>
    <w:rsid w:val="00716317"/>
    <w:rsid w:val="007174DC"/>
    <w:rsid w:val="0071798E"/>
    <w:rsid w:val="00720E50"/>
    <w:rsid w:val="00721C23"/>
    <w:rsid w:val="00721EED"/>
    <w:rsid w:val="00722282"/>
    <w:rsid w:val="00723E40"/>
    <w:rsid w:val="00725C9E"/>
    <w:rsid w:val="00726D91"/>
    <w:rsid w:val="007273F8"/>
    <w:rsid w:val="007303D8"/>
    <w:rsid w:val="00730762"/>
    <w:rsid w:val="0073431E"/>
    <w:rsid w:val="00734B98"/>
    <w:rsid w:val="00734D77"/>
    <w:rsid w:val="00737563"/>
    <w:rsid w:val="0073786F"/>
    <w:rsid w:val="00737D4D"/>
    <w:rsid w:val="007420EB"/>
    <w:rsid w:val="00746534"/>
    <w:rsid w:val="0074690F"/>
    <w:rsid w:val="007475E0"/>
    <w:rsid w:val="0075156B"/>
    <w:rsid w:val="00751DA6"/>
    <w:rsid w:val="0075368E"/>
    <w:rsid w:val="007546B1"/>
    <w:rsid w:val="00755CCB"/>
    <w:rsid w:val="00755DF7"/>
    <w:rsid w:val="00756702"/>
    <w:rsid w:val="00757D32"/>
    <w:rsid w:val="00760A83"/>
    <w:rsid w:val="00761A3F"/>
    <w:rsid w:val="00762493"/>
    <w:rsid w:val="007624E9"/>
    <w:rsid w:val="00766A85"/>
    <w:rsid w:val="00766FA7"/>
    <w:rsid w:val="007679D4"/>
    <w:rsid w:val="00770669"/>
    <w:rsid w:val="007726A6"/>
    <w:rsid w:val="00772937"/>
    <w:rsid w:val="007742A1"/>
    <w:rsid w:val="00775C34"/>
    <w:rsid w:val="007766BF"/>
    <w:rsid w:val="00776BEF"/>
    <w:rsid w:val="0077708A"/>
    <w:rsid w:val="00781026"/>
    <w:rsid w:val="00785524"/>
    <w:rsid w:val="00785B82"/>
    <w:rsid w:val="00785ECE"/>
    <w:rsid w:val="00785F6F"/>
    <w:rsid w:val="0078701B"/>
    <w:rsid w:val="0078701F"/>
    <w:rsid w:val="00787293"/>
    <w:rsid w:val="00787FA9"/>
    <w:rsid w:val="00792440"/>
    <w:rsid w:val="007930A8"/>
    <w:rsid w:val="0079687D"/>
    <w:rsid w:val="00797588"/>
    <w:rsid w:val="007978D1"/>
    <w:rsid w:val="007A0799"/>
    <w:rsid w:val="007A07CE"/>
    <w:rsid w:val="007A12CC"/>
    <w:rsid w:val="007A18D3"/>
    <w:rsid w:val="007A1A1E"/>
    <w:rsid w:val="007A4CC3"/>
    <w:rsid w:val="007A4D39"/>
    <w:rsid w:val="007A546A"/>
    <w:rsid w:val="007A7826"/>
    <w:rsid w:val="007B223E"/>
    <w:rsid w:val="007B3467"/>
    <w:rsid w:val="007B3DD5"/>
    <w:rsid w:val="007B4230"/>
    <w:rsid w:val="007B4804"/>
    <w:rsid w:val="007B54A9"/>
    <w:rsid w:val="007B7D33"/>
    <w:rsid w:val="007C0122"/>
    <w:rsid w:val="007C0380"/>
    <w:rsid w:val="007C07E2"/>
    <w:rsid w:val="007C1392"/>
    <w:rsid w:val="007C2BC5"/>
    <w:rsid w:val="007C2D83"/>
    <w:rsid w:val="007C2ED9"/>
    <w:rsid w:val="007C41B1"/>
    <w:rsid w:val="007C67FF"/>
    <w:rsid w:val="007C688D"/>
    <w:rsid w:val="007C6A50"/>
    <w:rsid w:val="007C77FE"/>
    <w:rsid w:val="007D4543"/>
    <w:rsid w:val="007D61BD"/>
    <w:rsid w:val="007D62B6"/>
    <w:rsid w:val="007D62BD"/>
    <w:rsid w:val="007D66C1"/>
    <w:rsid w:val="007D799B"/>
    <w:rsid w:val="007E43E0"/>
    <w:rsid w:val="007E4E35"/>
    <w:rsid w:val="007E5E69"/>
    <w:rsid w:val="007E76FD"/>
    <w:rsid w:val="007F033D"/>
    <w:rsid w:val="007F0924"/>
    <w:rsid w:val="007F1E6D"/>
    <w:rsid w:val="007F3C00"/>
    <w:rsid w:val="007F441A"/>
    <w:rsid w:val="007F5CD4"/>
    <w:rsid w:val="007F655E"/>
    <w:rsid w:val="007F6957"/>
    <w:rsid w:val="007F7E0E"/>
    <w:rsid w:val="008011F4"/>
    <w:rsid w:val="00801680"/>
    <w:rsid w:val="00802D1F"/>
    <w:rsid w:val="008030F0"/>
    <w:rsid w:val="00803135"/>
    <w:rsid w:val="00804136"/>
    <w:rsid w:val="008047BD"/>
    <w:rsid w:val="00807BAF"/>
    <w:rsid w:val="0081011C"/>
    <w:rsid w:val="00810617"/>
    <w:rsid w:val="00811281"/>
    <w:rsid w:val="00812D60"/>
    <w:rsid w:val="00812E6D"/>
    <w:rsid w:val="008148F0"/>
    <w:rsid w:val="00814A41"/>
    <w:rsid w:val="008165E4"/>
    <w:rsid w:val="008177A6"/>
    <w:rsid w:val="0081780F"/>
    <w:rsid w:val="008215FC"/>
    <w:rsid w:val="00824CC2"/>
    <w:rsid w:val="008259CB"/>
    <w:rsid w:val="00827EC5"/>
    <w:rsid w:val="008309AC"/>
    <w:rsid w:val="00831258"/>
    <w:rsid w:val="008315C5"/>
    <w:rsid w:val="00831A49"/>
    <w:rsid w:val="0083201A"/>
    <w:rsid w:val="00832C9A"/>
    <w:rsid w:val="00833CB4"/>
    <w:rsid w:val="00834609"/>
    <w:rsid w:val="008361F3"/>
    <w:rsid w:val="008365EA"/>
    <w:rsid w:val="00837A88"/>
    <w:rsid w:val="00844BA7"/>
    <w:rsid w:val="00847CF3"/>
    <w:rsid w:val="00847E2D"/>
    <w:rsid w:val="008503A8"/>
    <w:rsid w:val="00850EFC"/>
    <w:rsid w:val="0085131A"/>
    <w:rsid w:val="008517C8"/>
    <w:rsid w:val="00851E33"/>
    <w:rsid w:val="008533ED"/>
    <w:rsid w:val="00855DE4"/>
    <w:rsid w:val="00856BA8"/>
    <w:rsid w:val="0085797F"/>
    <w:rsid w:val="008579D0"/>
    <w:rsid w:val="00857FC7"/>
    <w:rsid w:val="00860588"/>
    <w:rsid w:val="00866413"/>
    <w:rsid w:val="00867B1B"/>
    <w:rsid w:val="00867ED1"/>
    <w:rsid w:val="00871ED5"/>
    <w:rsid w:val="00872538"/>
    <w:rsid w:val="008726C7"/>
    <w:rsid w:val="00873D3B"/>
    <w:rsid w:val="00880E28"/>
    <w:rsid w:val="00881854"/>
    <w:rsid w:val="0088208A"/>
    <w:rsid w:val="0088236F"/>
    <w:rsid w:val="008823FE"/>
    <w:rsid w:val="008830AA"/>
    <w:rsid w:val="008857ED"/>
    <w:rsid w:val="00885864"/>
    <w:rsid w:val="008864C2"/>
    <w:rsid w:val="00887620"/>
    <w:rsid w:val="00890573"/>
    <w:rsid w:val="00891133"/>
    <w:rsid w:val="0089211D"/>
    <w:rsid w:val="00894897"/>
    <w:rsid w:val="00894B41"/>
    <w:rsid w:val="00894E7B"/>
    <w:rsid w:val="00895B25"/>
    <w:rsid w:val="008966B1"/>
    <w:rsid w:val="00897354"/>
    <w:rsid w:val="008975BE"/>
    <w:rsid w:val="00897B52"/>
    <w:rsid w:val="00897F10"/>
    <w:rsid w:val="008A10BC"/>
    <w:rsid w:val="008A17A1"/>
    <w:rsid w:val="008A1A25"/>
    <w:rsid w:val="008A3486"/>
    <w:rsid w:val="008A34CD"/>
    <w:rsid w:val="008A5C2D"/>
    <w:rsid w:val="008A6897"/>
    <w:rsid w:val="008B19D4"/>
    <w:rsid w:val="008B5A73"/>
    <w:rsid w:val="008B6E8C"/>
    <w:rsid w:val="008B7D08"/>
    <w:rsid w:val="008C00C2"/>
    <w:rsid w:val="008C11DC"/>
    <w:rsid w:val="008C4CC2"/>
    <w:rsid w:val="008C7972"/>
    <w:rsid w:val="008D08C8"/>
    <w:rsid w:val="008D0DA4"/>
    <w:rsid w:val="008D3383"/>
    <w:rsid w:val="008D4DFA"/>
    <w:rsid w:val="008D6A21"/>
    <w:rsid w:val="008D794A"/>
    <w:rsid w:val="008D7B8D"/>
    <w:rsid w:val="008E0824"/>
    <w:rsid w:val="008E231E"/>
    <w:rsid w:val="008E2DFA"/>
    <w:rsid w:val="008E3096"/>
    <w:rsid w:val="008E391E"/>
    <w:rsid w:val="008E3D8E"/>
    <w:rsid w:val="008E4E1C"/>
    <w:rsid w:val="008E749E"/>
    <w:rsid w:val="008E7CAF"/>
    <w:rsid w:val="008F066D"/>
    <w:rsid w:val="008F2C19"/>
    <w:rsid w:val="008F3A13"/>
    <w:rsid w:val="008F5072"/>
    <w:rsid w:val="008F7DE3"/>
    <w:rsid w:val="009002A0"/>
    <w:rsid w:val="0090090E"/>
    <w:rsid w:val="0090142F"/>
    <w:rsid w:val="0090197B"/>
    <w:rsid w:val="00903221"/>
    <w:rsid w:val="009032B8"/>
    <w:rsid w:val="0090474D"/>
    <w:rsid w:val="00904D0F"/>
    <w:rsid w:val="0090574A"/>
    <w:rsid w:val="0090702E"/>
    <w:rsid w:val="009102EF"/>
    <w:rsid w:val="00911FEF"/>
    <w:rsid w:val="00912276"/>
    <w:rsid w:val="00912A55"/>
    <w:rsid w:val="00913C74"/>
    <w:rsid w:val="00917EA6"/>
    <w:rsid w:val="00921B8D"/>
    <w:rsid w:val="009239A8"/>
    <w:rsid w:val="009258C3"/>
    <w:rsid w:val="00926AF1"/>
    <w:rsid w:val="00926E6F"/>
    <w:rsid w:val="00927C07"/>
    <w:rsid w:val="0093014B"/>
    <w:rsid w:val="009311BB"/>
    <w:rsid w:val="00931C0E"/>
    <w:rsid w:val="0093256E"/>
    <w:rsid w:val="00934260"/>
    <w:rsid w:val="0093472A"/>
    <w:rsid w:val="0093609A"/>
    <w:rsid w:val="00937434"/>
    <w:rsid w:val="00937437"/>
    <w:rsid w:val="00937F5E"/>
    <w:rsid w:val="00941C60"/>
    <w:rsid w:val="00943031"/>
    <w:rsid w:val="00943776"/>
    <w:rsid w:val="00943784"/>
    <w:rsid w:val="00943842"/>
    <w:rsid w:val="00943FEB"/>
    <w:rsid w:val="0094427E"/>
    <w:rsid w:val="00947C22"/>
    <w:rsid w:val="00951F79"/>
    <w:rsid w:val="00952957"/>
    <w:rsid w:val="00952D97"/>
    <w:rsid w:val="009541CE"/>
    <w:rsid w:val="00954C33"/>
    <w:rsid w:val="00957FC9"/>
    <w:rsid w:val="00960729"/>
    <w:rsid w:val="009609AB"/>
    <w:rsid w:val="00961A9E"/>
    <w:rsid w:val="009624F6"/>
    <w:rsid w:val="00962DBC"/>
    <w:rsid w:val="00963588"/>
    <w:rsid w:val="00965F9A"/>
    <w:rsid w:val="00967F11"/>
    <w:rsid w:val="009703E7"/>
    <w:rsid w:val="00971F64"/>
    <w:rsid w:val="009720A7"/>
    <w:rsid w:val="00975B1B"/>
    <w:rsid w:val="00982ACA"/>
    <w:rsid w:val="009852BF"/>
    <w:rsid w:val="00985488"/>
    <w:rsid w:val="00990D7B"/>
    <w:rsid w:val="009922FA"/>
    <w:rsid w:val="00992CE4"/>
    <w:rsid w:val="00993B60"/>
    <w:rsid w:val="0099442F"/>
    <w:rsid w:val="009954FA"/>
    <w:rsid w:val="00995DF3"/>
    <w:rsid w:val="009979D6"/>
    <w:rsid w:val="009A1F9C"/>
    <w:rsid w:val="009A24CD"/>
    <w:rsid w:val="009A513B"/>
    <w:rsid w:val="009B1447"/>
    <w:rsid w:val="009B22ED"/>
    <w:rsid w:val="009B31C6"/>
    <w:rsid w:val="009B3EC9"/>
    <w:rsid w:val="009B3F09"/>
    <w:rsid w:val="009B4183"/>
    <w:rsid w:val="009B5DC4"/>
    <w:rsid w:val="009B64C0"/>
    <w:rsid w:val="009B7035"/>
    <w:rsid w:val="009C0F63"/>
    <w:rsid w:val="009C260F"/>
    <w:rsid w:val="009C44BD"/>
    <w:rsid w:val="009C452D"/>
    <w:rsid w:val="009C4EB5"/>
    <w:rsid w:val="009C5387"/>
    <w:rsid w:val="009C562F"/>
    <w:rsid w:val="009D14BA"/>
    <w:rsid w:val="009D1883"/>
    <w:rsid w:val="009D1B17"/>
    <w:rsid w:val="009D2083"/>
    <w:rsid w:val="009D2404"/>
    <w:rsid w:val="009D424E"/>
    <w:rsid w:val="009D47B5"/>
    <w:rsid w:val="009D5352"/>
    <w:rsid w:val="009D54BF"/>
    <w:rsid w:val="009D5D4B"/>
    <w:rsid w:val="009E1B24"/>
    <w:rsid w:val="009E77CC"/>
    <w:rsid w:val="009E7C1F"/>
    <w:rsid w:val="009F1367"/>
    <w:rsid w:val="009F4A17"/>
    <w:rsid w:val="009F4E40"/>
    <w:rsid w:val="009F7418"/>
    <w:rsid w:val="009F7739"/>
    <w:rsid w:val="009F7D15"/>
    <w:rsid w:val="00A00AF7"/>
    <w:rsid w:val="00A017AB"/>
    <w:rsid w:val="00A01DEA"/>
    <w:rsid w:val="00A02012"/>
    <w:rsid w:val="00A0240D"/>
    <w:rsid w:val="00A025D4"/>
    <w:rsid w:val="00A02621"/>
    <w:rsid w:val="00A02AAB"/>
    <w:rsid w:val="00A0494F"/>
    <w:rsid w:val="00A05FF7"/>
    <w:rsid w:val="00A06C37"/>
    <w:rsid w:val="00A10858"/>
    <w:rsid w:val="00A11C1B"/>
    <w:rsid w:val="00A11DA3"/>
    <w:rsid w:val="00A1314E"/>
    <w:rsid w:val="00A13B35"/>
    <w:rsid w:val="00A171D3"/>
    <w:rsid w:val="00A2194B"/>
    <w:rsid w:val="00A23CC9"/>
    <w:rsid w:val="00A2694C"/>
    <w:rsid w:val="00A26D34"/>
    <w:rsid w:val="00A31478"/>
    <w:rsid w:val="00A3252B"/>
    <w:rsid w:val="00A32749"/>
    <w:rsid w:val="00A345BB"/>
    <w:rsid w:val="00A34C1C"/>
    <w:rsid w:val="00A34F89"/>
    <w:rsid w:val="00A35469"/>
    <w:rsid w:val="00A40834"/>
    <w:rsid w:val="00A40B18"/>
    <w:rsid w:val="00A40DB1"/>
    <w:rsid w:val="00A41481"/>
    <w:rsid w:val="00A42D88"/>
    <w:rsid w:val="00A43197"/>
    <w:rsid w:val="00A443BA"/>
    <w:rsid w:val="00A445A7"/>
    <w:rsid w:val="00A4608E"/>
    <w:rsid w:val="00A466F3"/>
    <w:rsid w:val="00A51FC4"/>
    <w:rsid w:val="00A523C1"/>
    <w:rsid w:val="00A539CA"/>
    <w:rsid w:val="00A53DA4"/>
    <w:rsid w:val="00A548F0"/>
    <w:rsid w:val="00A55194"/>
    <w:rsid w:val="00A56850"/>
    <w:rsid w:val="00A57A95"/>
    <w:rsid w:val="00A60100"/>
    <w:rsid w:val="00A61FB4"/>
    <w:rsid w:val="00A62BB5"/>
    <w:rsid w:val="00A635DB"/>
    <w:rsid w:val="00A644CF"/>
    <w:rsid w:val="00A64C52"/>
    <w:rsid w:val="00A655BE"/>
    <w:rsid w:val="00A65F5A"/>
    <w:rsid w:val="00A70591"/>
    <w:rsid w:val="00A71E2C"/>
    <w:rsid w:val="00A7222B"/>
    <w:rsid w:val="00A7279F"/>
    <w:rsid w:val="00A7587B"/>
    <w:rsid w:val="00A75C89"/>
    <w:rsid w:val="00A770C7"/>
    <w:rsid w:val="00A774B9"/>
    <w:rsid w:val="00A77742"/>
    <w:rsid w:val="00A77D09"/>
    <w:rsid w:val="00A80A37"/>
    <w:rsid w:val="00A8129C"/>
    <w:rsid w:val="00A813FC"/>
    <w:rsid w:val="00A82610"/>
    <w:rsid w:val="00A829B7"/>
    <w:rsid w:val="00A852C1"/>
    <w:rsid w:val="00A85834"/>
    <w:rsid w:val="00A85CB0"/>
    <w:rsid w:val="00A86213"/>
    <w:rsid w:val="00A87BC2"/>
    <w:rsid w:val="00A9012D"/>
    <w:rsid w:val="00A906C0"/>
    <w:rsid w:val="00A90A0C"/>
    <w:rsid w:val="00A91A37"/>
    <w:rsid w:val="00A9300F"/>
    <w:rsid w:val="00A93391"/>
    <w:rsid w:val="00A95EA5"/>
    <w:rsid w:val="00A95F89"/>
    <w:rsid w:val="00A9634F"/>
    <w:rsid w:val="00AA03F3"/>
    <w:rsid w:val="00AA40A6"/>
    <w:rsid w:val="00AA4D97"/>
    <w:rsid w:val="00AA7ECD"/>
    <w:rsid w:val="00AB3C4D"/>
    <w:rsid w:val="00AB5602"/>
    <w:rsid w:val="00AB59EE"/>
    <w:rsid w:val="00AC115E"/>
    <w:rsid w:val="00AC2611"/>
    <w:rsid w:val="00AC4D24"/>
    <w:rsid w:val="00AC5294"/>
    <w:rsid w:val="00AC6F07"/>
    <w:rsid w:val="00AC748D"/>
    <w:rsid w:val="00AD1A29"/>
    <w:rsid w:val="00AD2948"/>
    <w:rsid w:val="00AD2E58"/>
    <w:rsid w:val="00AD3D8B"/>
    <w:rsid w:val="00AD6ECE"/>
    <w:rsid w:val="00AD758B"/>
    <w:rsid w:val="00AE0607"/>
    <w:rsid w:val="00AE0ADD"/>
    <w:rsid w:val="00AE116C"/>
    <w:rsid w:val="00AE3D1E"/>
    <w:rsid w:val="00AE5483"/>
    <w:rsid w:val="00AE5FE7"/>
    <w:rsid w:val="00AE64F3"/>
    <w:rsid w:val="00AE6E8D"/>
    <w:rsid w:val="00AF1ED2"/>
    <w:rsid w:val="00AF257E"/>
    <w:rsid w:val="00AF28C8"/>
    <w:rsid w:val="00AF3D86"/>
    <w:rsid w:val="00AF4367"/>
    <w:rsid w:val="00AF4844"/>
    <w:rsid w:val="00AF4E70"/>
    <w:rsid w:val="00AF5BD5"/>
    <w:rsid w:val="00AF6B37"/>
    <w:rsid w:val="00AF728E"/>
    <w:rsid w:val="00B03813"/>
    <w:rsid w:val="00B045DF"/>
    <w:rsid w:val="00B0469C"/>
    <w:rsid w:val="00B061F0"/>
    <w:rsid w:val="00B105DF"/>
    <w:rsid w:val="00B10E35"/>
    <w:rsid w:val="00B1152C"/>
    <w:rsid w:val="00B12781"/>
    <w:rsid w:val="00B130C8"/>
    <w:rsid w:val="00B132B3"/>
    <w:rsid w:val="00B13534"/>
    <w:rsid w:val="00B218DC"/>
    <w:rsid w:val="00B2234D"/>
    <w:rsid w:val="00B25EB0"/>
    <w:rsid w:val="00B271D2"/>
    <w:rsid w:val="00B27289"/>
    <w:rsid w:val="00B27AF1"/>
    <w:rsid w:val="00B318A0"/>
    <w:rsid w:val="00B31EE6"/>
    <w:rsid w:val="00B321F8"/>
    <w:rsid w:val="00B32B49"/>
    <w:rsid w:val="00B34EA8"/>
    <w:rsid w:val="00B35629"/>
    <w:rsid w:val="00B37D0E"/>
    <w:rsid w:val="00B40193"/>
    <w:rsid w:val="00B4040E"/>
    <w:rsid w:val="00B40460"/>
    <w:rsid w:val="00B40DAB"/>
    <w:rsid w:val="00B4404F"/>
    <w:rsid w:val="00B45673"/>
    <w:rsid w:val="00B468A2"/>
    <w:rsid w:val="00B46AA8"/>
    <w:rsid w:val="00B525C7"/>
    <w:rsid w:val="00B52823"/>
    <w:rsid w:val="00B547E5"/>
    <w:rsid w:val="00B552B4"/>
    <w:rsid w:val="00B573C7"/>
    <w:rsid w:val="00B5785F"/>
    <w:rsid w:val="00B609C7"/>
    <w:rsid w:val="00B62CEC"/>
    <w:rsid w:val="00B63E4A"/>
    <w:rsid w:val="00B6474B"/>
    <w:rsid w:val="00B65D77"/>
    <w:rsid w:val="00B66179"/>
    <w:rsid w:val="00B67D3B"/>
    <w:rsid w:val="00B71154"/>
    <w:rsid w:val="00B713E4"/>
    <w:rsid w:val="00B720B6"/>
    <w:rsid w:val="00B72871"/>
    <w:rsid w:val="00B753CE"/>
    <w:rsid w:val="00B75C6C"/>
    <w:rsid w:val="00B761D6"/>
    <w:rsid w:val="00B8019C"/>
    <w:rsid w:val="00B81744"/>
    <w:rsid w:val="00B81A1C"/>
    <w:rsid w:val="00B84D1A"/>
    <w:rsid w:val="00B871DA"/>
    <w:rsid w:val="00B9319C"/>
    <w:rsid w:val="00B9333F"/>
    <w:rsid w:val="00B95580"/>
    <w:rsid w:val="00B96E89"/>
    <w:rsid w:val="00B972DE"/>
    <w:rsid w:val="00BA02D6"/>
    <w:rsid w:val="00BA116A"/>
    <w:rsid w:val="00BA4FFA"/>
    <w:rsid w:val="00BA56FD"/>
    <w:rsid w:val="00BA6E1D"/>
    <w:rsid w:val="00BB0041"/>
    <w:rsid w:val="00BB0AC6"/>
    <w:rsid w:val="00BB11FB"/>
    <w:rsid w:val="00BB1538"/>
    <w:rsid w:val="00BB1625"/>
    <w:rsid w:val="00BB1DDB"/>
    <w:rsid w:val="00BB218E"/>
    <w:rsid w:val="00BB2DFB"/>
    <w:rsid w:val="00BB2E70"/>
    <w:rsid w:val="00BB7BD3"/>
    <w:rsid w:val="00BC0551"/>
    <w:rsid w:val="00BC10E9"/>
    <w:rsid w:val="00BC10F5"/>
    <w:rsid w:val="00BC1F27"/>
    <w:rsid w:val="00BC2383"/>
    <w:rsid w:val="00BC246C"/>
    <w:rsid w:val="00BC3EC2"/>
    <w:rsid w:val="00BC3F11"/>
    <w:rsid w:val="00BC5633"/>
    <w:rsid w:val="00BC568A"/>
    <w:rsid w:val="00BC5842"/>
    <w:rsid w:val="00BC7179"/>
    <w:rsid w:val="00BC7549"/>
    <w:rsid w:val="00BC7D3D"/>
    <w:rsid w:val="00BD19D4"/>
    <w:rsid w:val="00BD291F"/>
    <w:rsid w:val="00BD2A9C"/>
    <w:rsid w:val="00BD3FEC"/>
    <w:rsid w:val="00BD5411"/>
    <w:rsid w:val="00BE0EF9"/>
    <w:rsid w:val="00BE19F0"/>
    <w:rsid w:val="00BE1A84"/>
    <w:rsid w:val="00BE3577"/>
    <w:rsid w:val="00BE38DC"/>
    <w:rsid w:val="00BE4E54"/>
    <w:rsid w:val="00BE4E62"/>
    <w:rsid w:val="00BE54E5"/>
    <w:rsid w:val="00BE6D89"/>
    <w:rsid w:val="00BE7802"/>
    <w:rsid w:val="00BE7FC5"/>
    <w:rsid w:val="00BF0389"/>
    <w:rsid w:val="00BF1011"/>
    <w:rsid w:val="00BF20F6"/>
    <w:rsid w:val="00BF28DB"/>
    <w:rsid w:val="00BF2B5F"/>
    <w:rsid w:val="00BF46C1"/>
    <w:rsid w:val="00BF5108"/>
    <w:rsid w:val="00BF5442"/>
    <w:rsid w:val="00BF7265"/>
    <w:rsid w:val="00BF740D"/>
    <w:rsid w:val="00C00B81"/>
    <w:rsid w:val="00C01605"/>
    <w:rsid w:val="00C01D54"/>
    <w:rsid w:val="00C02017"/>
    <w:rsid w:val="00C03663"/>
    <w:rsid w:val="00C03F2C"/>
    <w:rsid w:val="00C0649F"/>
    <w:rsid w:val="00C06927"/>
    <w:rsid w:val="00C075FC"/>
    <w:rsid w:val="00C10D32"/>
    <w:rsid w:val="00C110EC"/>
    <w:rsid w:val="00C13D53"/>
    <w:rsid w:val="00C1608E"/>
    <w:rsid w:val="00C173DB"/>
    <w:rsid w:val="00C207B3"/>
    <w:rsid w:val="00C211AD"/>
    <w:rsid w:val="00C2210F"/>
    <w:rsid w:val="00C23424"/>
    <w:rsid w:val="00C23583"/>
    <w:rsid w:val="00C25DD1"/>
    <w:rsid w:val="00C26021"/>
    <w:rsid w:val="00C26ABE"/>
    <w:rsid w:val="00C30F94"/>
    <w:rsid w:val="00C31E5A"/>
    <w:rsid w:val="00C343B8"/>
    <w:rsid w:val="00C37120"/>
    <w:rsid w:val="00C40C55"/>
    <w:rsid w:val="00C4256A"/>
    <w:rsid w:val="00C42A35"/>
    <w:rsid w:val="00C44106"/>
    <w:rsid w:val="00C44372"/>
    <w:rsid w:val="00C45DBC"/>
    <w:rsid w:val="00C46BBF"/>
    <w:rsid w:val="00C50D26"/>
    <w:rsid w:val="00C5209B"/>
    <w:rsid w:val="00C52EE2"/>
    <w:rsid w:val="00C546FD"/>
    <w:rsid w:val="00C54BE1"/>
    <w:rsid w:val="00C5658D"/>
    <w:rsid w:val="00C57216"/>
    <w:rsid w:val="00C609D7"/>
    <w:rsid w:val="00C64B8C"/>
    <w:rsid w:val="00C65AFA"/>
    <w:rsid w:val="00C65CE5"/>
    <w:rsid w:val="00C66071"/>
    <w:rsid w:val="00C66274"/>
    <w:rsid w:val="00C674F9"/>
    <w:rsid w:val="00C701E8"/>
    <w:rsid w:val="00C725BC"/>
    <w:rsid w:val="00C72D37"/>
    <w:rsid w:val="00C737C9"/>
    <w:rsid w:val="00C809AC"/>
    <w:rsid w:val="00C81F6E"/>
    <w:rsid w:val="00C83D17"/>
    <w:rsid w:val="00C84669"/>
    <w:rsid w:val="00C856CC"/>
    <w:rsid w:val="00C861B9"/>
    <w:rsid w:val="00C86887"/>
    <w:rsid w:val="00C86DFE"/>
    <w:rsid w:val="00C87283"/>
    <w:rsid w:val="00C878B8"/>
    <w:rsid w:val="00C908D4"/>
    <w:rsid w:val="00C909D3"/>
    <w:rsid w:val="00C90FFF"/>
    <w:rsid w:val="00C91770"/>
    <w:rsid w:val="00C917B2"/>
    <w:rsid w:val="00C920DB"/>
    <w:rsid w:val="00C931F1"/>
    <w:rsid w:val="00C94A75"/>
    <w:rsid w:val="00C97C17"/>
    <w:rsid w:val="00CA0319"/>
    <w:rsid w:val="00CA06BF"/>
    <w:rsid w:val="00CA0855"/>
    <w:rsid w:val="00CA1EA6"/>
    <w:rsid w:val="00CA225A"/>
    <w:rsid w:val="00CA2F52"/>
    <w:rsid w:val="00CA3FAE"/>
    <w:rsid w:val="00CA53C6"/>
    <w:rsid w:val="00CA5C17"/>
    <w:rsid w:val="00CA7D8B"/>
    <w:rsid w:val="00CB3806"/>
    <w:rsid w:val="00CB3BA7"/>
    <w:rsid w:val="00CB3F06"/>
    <w:rsid w:val="00CB457C"/>
    <w:rsid w:val="00CB53C3"/>
    <w:rsid w:val="00CB6D31"/>
    <w:rsid w:val="00CB6EA3"/>
    <w:rsid w:val="00CC1985"/>
    <w:rsid w:val="00CC2613"/>
    <w:rsid w:val="00CC3BA3"/>
    <w:rsid w:val="00CC3D30"/>
    <w:rsid w:val="00CC3E2E"/>
    <w:rsid w:val="00CC4F63"/>
    <w:rsid w:val="00CC5ECB"/>
    <w:rsid w:val="00CC66F2"/>
    <w:rsid w:val="00CD219B"/>
    <w:rsid w:val="00CD3C58"/>
    <w:rsid w:val="00CD3D4C"/>
    <w:rsid w:val="00CD4105"/>
    <w:rsid w:val="00CD6EFD"/>
    <w:rsid w:val="00CD78A4"/>
    <w:rsid w:val="00CE1AD7"/>
    <w:rsid w:val="00CE1AFA"/>
    <w:rsid w:val="00CE26A3"/>
    <w:rsid w:val="00CE2A9F"/>
    <w:rsid w:val="00CE2F81"/>
    <w:rsid w:val="00CE3762"/>
    <w:rsid w:val="00CE4939"/>
    <w:rsid w:val="00CE6120"/>
    <w:rsid w:val="00CF04FC"/>
    <w:rsid w:val="00CF0CD1"/>
    <w:rsid w:val="00CF169E"/>
    <w:rsid w:val="00CF2F41"/>
    <w:rsid w:val="00CF34BD"/>
    <w:rsid w:val="00CF43AA"/>
    <w:rsid w:val="00CF68AE"/>
    <w:rsid w:val="00CF7361"/>
    <w:rsid w:val="00D0079F"/>
    <w:rsid w:val="00D029A6"/>
    <w:rsid w:val="00D0380D"/>
    <w:rsid w:val="00D10AA3"/>
    <w:rsid w:val="00D11FA4"/>
    <w:rsid w:val="00D139C1"/>
    <w:rsid w:val="00D14914"/>
    <w:rsid w:val="00D14C9C"/>
    <w:rsid w:val="00D15E53"/>
    <w:rsid w:val="00D1620E"/>
    <w:rsid w:val="00D16355"/>
    <w:rsid w:val="00D17632"/>
    <w:rsid w:val="00D20240"/>
    <w:rsid w:val="00D22444"/>
    <w:rsid w:val="00D22DC8"/>
    <w:rsid w:val="00D23EC1"/>
    <w:rsid w:val="00D24FA2"/>
    <w:rsid w:val="00D25C96"/>
    <w:rsid w:val="00D267A6"/>
    <w:rsid w:val="00D26A01"/>
    <w:rsid w:val="00D2717F"/>
    <w:rsid w:val="00D31781"/>
    <w:rsid w:val="00D348CE"/>
    <w:rsid w:val="00D40CB7"/>
    <w:rsid w:val="00D4140C"/>
    <w:rsid w:val="00D421DC"/>
    <w:rsid w:val="00D42764"/>
    <w:rsid w:val="00D42A06"/>
    <w:rsid w:val="00D4313F"/>
    <w:rsid w:val="00D4377B"/>
    <w:rsid w:val="00D43AB0"/>
    <w:rsid w:val="00D4504D"/>
    <w:rsid w:val="00D46263"/>
    <w:rsid w:val="00D50245"/>
    <w:rsid w:val="00D5066A"/>
    <w:rsid w:val="00D51594"/>
    <w:rsid w:val="00D52C76"/>
    <w:rsid w:val="00D53C8E"/>
    <w:rsid w:val="00D54988"/>
    <w:rsid w:val="00D55F0E"/>
    <w:rsid w:val="00D56635"/>
    <w:rsid w:val="00D61729"/>
    <w:rsid w:val="00D62AF0"/>
    <w:rsid w:val="00D636C1"/>
    <w:rsid w:val="00D71692"/>
    <w:rsid w:val="00D7283E"/>
    <w:rsid w:val="00D7397B"/>
    <w:rsid w:val="00D7606C"/>
    <w:rsid w:val="00D7611D"/>
    <w:rsid w:val="00D80B99"/>
    <w:rsid w:val="00D8141D"/>
    <w:rsid w:val="00D82F40"/>
    <w:rsid w:val="00D844A3"/>
    <w:rsid w:val="00D855A9"/>
    <w:rsid w:val="00D85621"/>
    <w:rsid w:val="00D86971"/>
    <w:rsid w:val="00D86FA3"/>
    <w:rsid w:val="00D9177A"/>
    <w:rsid w:val="00D92E35"/>
    <w:rsid w:val="00D93668"/>
    <w:rsid w:val="00D94ECF"/>
    <w:rsid w:val="00D95016"/>
    <w:rsid w:val="00D953FF"/>
    <w:rsid w:val="00D95763"/>
    <w:rsid w:val="00D9653C"/>
    <w:rsid w:val="00D9672C"/>
    <w:rsid w:val="00D96E79"/>
    <w:rsid w:val="00DA0B51"/>
    <w:rsid w:val="00DA1623"/>
    <w:rsid w:val="00DA2DDA"/>
    <w:rsid w:val="00DA5577"/>
    <w:rsid w:val="00DA5A9A"/>
    <w:rsid w:val="00DA6CDC"/>
    <w:rsid w:val="00DB10AD"/>
    <w:rsid w:val="00DB194D"/>
    <w:rsid w:val="00DB206F"/>
    <w:rsid w:val="00DB4841"/>
    <w:rsid w:val="00DB65D3"/>
    <w:rsid w:val="00DB7666"/>
    <w:rsid w:val="00DC0F59"/>
    <w:rsid w:val="00DC1EA0"/>
    <w:rsid w:val="00DC2356"/>
    <w:rsid w:val="00DC3F56"/>
    <w:rsid w:val="00DC7152"/>
    <w:rsid w:val="00DD0D63"/>
    <w:rsid w:val="00DD1DBF"/>
    <w:rsid w:val="00DD392F"/>
    <w:rsid w:val="00DD3F3B"/>
    <w:rsid w:val="00DD7E0E"/>
    <w:rsid w:val="00DE0AFB"/>
    <w:rsid w:val="00DE2B9E"/>
    <w:rsid w:val="00DE2D80"/>
    <w:rsid w:val="00DE3864"/>
    <w:rsid w:val="00DE491E"/>
    <w:rsid w:val="00DE633F"/>
    <w:rsid w:val="00DE6DDD"/>
    <w:rsid w:val="00DF0281"/>
    <w:rsid w:val="00DF0C45"/>
    <w:rsid w:val="00DF4DE9"/>
    <w:rsid w:val="00DF4FB2"/>
    <w:rsid w:val="00DF59B8"/>
    <w:rsid w:val="00DF5AD2"/>
    <w:rsid w:val="00DF5AF4"/>
    <w:rsid w:val="00DF6B8D"/>
    <w:rsid w:val="00DF7763"/>
    <w:rsid w:val="00E00010"/>
    <w:rsid w:val="00E00A59"/>
    <w:rsid w:val="00E0122F"/>
    <w:rsid w:val="00E01D18"/>
    <w:rsid w:val="00E03FF4"/>
    <w:rsid w:val="00E04B10"/>
    <w:rsid w:val="00E06710"/>
    <w:rsid w:val="00E07814"/>
    <w:rsid w:val="00E10436"/>
    <w:rsid w:val="00E1269B"/>
    <w:rsid w:val="00E141E4"/>
    <w:rsid w:val="00E1520B"/>
    <w:rsid w:val="00E15CC9"/>
    <w:rsid w:val="00E1646A"/>
    <w:rsid w:val="00E1795E"/>
    <w:rsid w:val="00E22651"/>
    <w:rsid w:val="00E22E1B"/>
    <w:rsid w:val="00E238C7"/>
    <w:rsid w:val="00E25913"/>
    <w:rsid w:val="00E301B3"/>
    <w:rsid w:val="00E30CD9"/>
    <w:rsid w:val="00E31684"/>
    <w:rsid w:val="00E3281F"/>
    <w:rsid w:val="00E32827"/>
    <w:rsid w:val="00E32846"/>
    <w:rsid w:val="00E33114"/>
    <w:rsid w:val="00E34726"/>
    <w:rsid w:val="00E35123"/>
    <w:rsid w:val="00E37156"/>
    <w:rsid w:val="00E37CD4"/>
    <w:rsid w:val="00E40411"/>
    <w:rsid w:val="00E4134F"/>
    <w:rsid w:val="00E4195D"/>
    <w:rsid w:val="00E41D2F"/>
    <w:rsid w:val="00E4212A"/>
    <w:rsid w:val="00E43F6E"/>
    <w:rsid w:val="00E46476"/>
    <w:rsid w:val="00E46A30"/>
    <w:rsid w:val="00E47A20"/>
    <w:rsid w:val="00E47A4D"/>
    <w:rsid w:val="00E524F3"/>
    <w:rsid w:val="00E529B3"/>
    <w:rsid w:val="00E534BD"/>
    <w:rsid w:val="00E53DDE"/>
    <w:rsid w:val="00E5417D"/>
    <w:rsid w:val="00E61216"/>
    <w:rsid w:val="00E621DB"/>
    <w:rsid w:val="00E64116"/>
    <w:rsid w:val="00E64140"/>
    <w:rsid w:val="00E64663"/>
    <w:rsid w:val="00E64FD6"/>
    <w:rsid w:val="00E669C6"/>
    <w:rsid w:val="00E7226A"/>
    <w:rsid w:val="00E73921"/>
    <w:rsid w:val="00E74004"/>
    <w:rsid w:val="00E7458B"/>
    <w:rsid w:val="00E7518B"/>
    <w:rsid w:val="00E75572"/>
    <w:rsid w:val="00E75FD5"/>
    <w:rsid w:val="00E802B0"/>
    <w:rsid w:val="00E804EF"/>
    <w:rsid w:val="00E81DA3"/>
    <w:rsid w:val="00E82EF9"/>
    <w:rsid w:val="00E84EFD"/>
    <w:rsid w:val="00E86BE8"/>
    <w:rsid w:val="00E86C77"/>
    <w:rsid w:val="00E90F45"/>
    <w:rsid w:val="00E91F98"/>
    <w:rsid w:val="00E92213"/>
    <w:rsid w:val="00E92554"/>
    <w:rsid w:val="00E93B87"/>
    <w:rsid w:val="00E94209"/>
    <w:rsid w:val="00E96510"/>
    <w:rsid w:val="00E978BB"/>
    <w:rsid w:val="00EA017A"/>
    <w:rsid w:val="00EA0B69"/>
    <w:rsid w:val="00EA1895"/>
    <w:rsid w:val="00EA2813"/>
    <w:rsid w:val="00EA2EA1"/>
    <w:rsid w:val="00EA436B"/>
    <w:rsid w:val="00EA469E"/>
    <w:rsid w:val="00EA4A82"/>
    <w:rsid w:val="00EA6852"/>
    <w:rsid w:val="00EA7AD0"/>
    <w:rsid w:val="00EB1B5D"/>
    <w:rsid w:val="00EB23D4"/>
    <w:rsid w:val="00EB2561"/>
    <w:rsid w:val="00EB2B53"/>
    <w:rsid w:val="00EB304E"/>
    <w:rsid w:val="00EB4174"/>
    <w:rsid w:val="00EB5FA8"/>
    <w:rsid w:val="00EC4449"/>
    <w:rsid w:val="00EC5261"/>
    <w:rsid w:val="00EC5729"/>
    <w:rsid w:val="00EC627C"/>
    <w:rsid w:val="00EC7764"/>
    <w:rsid w:val="00ED03A7"/>
    <w:rsid w:val="00ED3CFC"/>
    <w:rsid w:val="00ED3D0B"/>
    <w:rsid w:val="00ED3F5B"/>
    <w:rsid w:val="00ED46E5"/>
    <w:rsid w:val="00ED6731"/>
    <w:rsid w:val="00ED77D4"/>
    <w:rsid w:val="00EE146C"/>
    <w:rsid w:val="00EE25AA"/>
    <w:rsid w:val="00EE34D5"/>
    <w:rsid w:val="00EE48F5"/>
    <w:rsid w:val="00EE786B"/>
    <w:rsid w:val="00EE7D04"/>
    <w:rsid w:val="00EF14A8"/>
    <w:rsid w:val="00EF360E"/>
    <w:rsid w:val="00F02736"/>
    <w:rsid w:val="00F03FF5"/>
    <w:rsid w:val="00F046CD"/>
    <w:rsid w:val="00F06E60"/>
    <w:rsid w:val="00F0783D"/>
    <w:rsid w:val="00F10697"/>
    <w:rsid w:val="00F13077"/>
    <w:rsid w:val="00F15B04"/>
    <w:rsid w:val="00F160BD"/>
    <w:rsid w:val="00F21A76"/>
    <w:rsid w:val="00F21AFB"/>
    <w:rsid w:val="00F22C4E"/>
    <w:rsid w:val="00F22E89"/>
    <w:rsid w:val="00F23CB8"/>
    <w:rsid w:val="00F240BB"/>
    <w:rsid w:val="00F245F2"/>
    <w:rsid w:val="00F24C29"/>
    <w:rsid w:val="00F25A01"/>
    <w:rsid w:val="00F26FE8"/>
    <w:rsid w:val="00F32AD7"/>
    <w:rsid w:val="00F3436D"/>
    <w:rsid w:val="00F379BB"/>
    <w:rsid w:val="00F401AE"/>
    <w:rsid w:val="00F4147A"/>
    <w:rsid w:val="00F41565"/>
    <w:rsid w:val="00F41EF5"/>
    <w:rsid w:val="00F434BF"/>
    <w:rsid w:val="00F4503A"/>
    <w:rsid w:val="00F4545F"/>
    <w:rsid w:val="00F45ECB"/>
    <w:rsid w:val="00F5037F"/>
    <w:rsid w:val="00F513AF"/>
    <w:rsid w:val="00F52C81"/>
    <w:rsid w:val="00F534CB"/>
    <w:rsid w:val="00F548B5"/>
    <w:rsid w:val="00F56781"/>
    <w:rsid w:val="00F56AA5"/>
    <w:rsid w:val="00F60E57"/>
    <w:rsid w:val="00F61E74"/>
    <w:rsid w:val="00F6296E"/>
    <w:rsid w:val="00F6329E"/>
    <w:rsid w:val="00F65C20"/>
    <w:rsid w:val="00F6772B"/>
    <w:rsid w:val="00F701F7"/>
    <w:rsid w:val="00F710B6"/>
    <w:rsid w:val="00F7135B"/>
    <w:rsid w:val="00F71667"/>
    <w:rsid w:val="00F71926"/>
    <w:rsid w:val="00F73B6C"/>
    <w:rsid w:val="00F73B8D"/>
    <w:rsid w:val="00F7485E"/>
    <w:rsid w:val="00F77F55"/>
    <w:rsid w:val="00F808BC"/>
    <w:rsid w:val="00F81683"/>
    <w:rsid w:val="00F81B90"/>
    <w:rsid w:val="00F85813"/>
    <w:rsid w:val="00F87BFA"/>
    <w:rsid w:val="00F87D56"/>
    <w:rsid w:val="00F908BD"/>
    <w:rsid w:val="00F93759"/>
    <w:rsid w:val="00F93D61"/>
    <w:rsid w:val="00F93F6B"/>
    <w:rsid w:val="00F94102"/>
    <w:rsid w:val="00F942CF"/>
    <w:rsid w:val="00F958E8"/>
    <w:rsid w:val="00F95E62"/>
    <w:rsid w:val="00F9643F"/>
    <w:rsid w:val="00FA02A7"/>
    <w:rsid w:val="00FA04D2"/>
    <w:rsid w:val="00FA09DE"/>
    <w:rsid w:val="00FA0CC1"/>
    <w:rsid w:val="00FA145C"/>
    <w:rsid w:val="00FA2C72"/>
    <w:rsid w:val="00FA3AFF"/>
    <w:rsid w:val="00FA3E25"/>
    <w:rsid w:val="00FA5AD9"/>
    <w:rsid w:val="00FA6BFC"/>
    <w:rsid w:val="00FB0736"/>
    <w:rsid w:val="00FB36FC"/>
    <w:rsid w:val="00FB4F77"/>
    <w:rsid w:val="00FB658A"/>
    <w:rsid w:val="00FB752E"/>
    <w:rsid w:val="00FC0E25"/>
    <w:rsid w:val="00FC26E9"/>
    <w:rsid w:val="00FC2A8D"/>
    <w:rsid w:val="00FC3300"/>
    <w:rsid w:val="00FC42C8"/>
    <w:rsid w:val="00FC42FB"/>
    <w:rsid w:val="00FC5321"/>
    <w:rsid w:val="00FC58F0"/>
    <w:rsid w:val="00FC6FFE"/>
    <w:rsid w:val="00FC7149"/>
    <w:rsid w:val="00FD1AC8"/>
    <w:rsid w:val="00FD2A5D"/>
    <w:rsid w:val="00FD416D"/>
    <w:rsid w:val="00FD4F64"/>
    <w:rsid w:val="00FD5898"/>
    <w:rsid w:val="00FD59B4"/>
    <w:rsid w:val="00FD6EE3"/>
    <w:rsid w:val="00FD70E8"/>
    <w:rsid w:val="00FD720C"/>
    <w:rsid w:val="00FE0156"/>
    <w:rsid w:val="00FE1474"/>
    <w:rsid w:val="00FE168A"/>
    <w:rsid w:val="00FE1A6B"/>
    <w:rsid w:val="00FE28B6"/>
    <w:rsid w:val="00FE4C42"/>
    <w:rsid w:val="00FE4E37"/>
    <w:rsid w:val="00FE65D1"/>
    <w:rsid w:val="00FE6B4D"/>
    <w:rsid w:val="00FE736F"/>
    <w:rsid w:val="00FF0AA4"/>
    <w:rsid w:val="00FF0BB9"/>
    <w:rsid w:val="00FF1DAC"/>
    <w:rsid w:val="00FF1E6A"/>
    <w:rsid w:val="00FF22E2"/>
    <w:rsid w:val="00FF5AD8"/>
    <w:rsid w:val="4C17C9E3"/>
    <w:rsid w:val="67CE6E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A00BC"/>
  <w15:docId w15:val="{C41251FB-C75B-43A8-AD03-3D6643DE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D7B"/>
    <w:rPr>
      <w:rFonts w:ascii="Courier New" w:hAnsi="Courier New"/>
      <w:sz w:val="24"/>
      <w:szCs w:val="24"/>
    </w:rPr>
  </w:style>
  <w:style w:type="paragraph" w:styleId="Heading1">
    <w:name w:val="heading 1"/>
    <w:basedOn w:val="Normal"/>
    <w:next w:val="Normal"/>
    <w:link w:val="Heading1Char"/>
    <w:qFormat/>
    <w:rsid w:val="00990D7B"/>
    <w:pPr>
      <w:keepNext/>
      <w:jc w:val="center"/>
      <w:outlineLvl w:val="0"/>
    </w:pPr>
    <w:rPr>
      <w:b/>
      <w:bCs/>
      <w:sz w:val="28"/>
    </w:rPr>
  </w:style>
  <w:style w:type="paragraph" w:styleId="Heading2">
    <w:name w:val="heading 2"/>
    <w:basedOn w:val="Normal"/>
    <w:next w:val="Normal"/>
    <w:qFormat/>
    <w:rsid w:val="005038A3"/>
    <w:pPr>
      <w:keepNext/>
      <w:jc w:val="center"/>
      <w:outlineLvl w:val="1"/>
    </w:pPr>
    <w:rPr>
      <w:rFonts w:ascii="Arial" w:hAnsi="Arial"/>
      <w:b/>
      <w:bCs/>
    </w:rPr>
  </w:style>
  <w:style w:type="paragraph" w:styleId="Heading3">
    <w:name w:val="heading 3"/>
    <w:basedOn w:val="Normal"/>
    <w:next w:val="Normal"/>
    <w:qFormat/>
    <w:rsid w:val="005038A3"/>
    <w:pPr>
      <w:keepNext/>
      <w:jc w:val="center"/>
      <w:outlineLvl w:val="2"/>
    </w:pPr>
    <w:rPr>
      <w:b/>
      <w:bCs/>
      <w:sz w:val="22"/>
    </w:rPr>
  </w:style>
  <w:style w:type="paragraph" w:styleId="Heading4">
    <w:name w:val="heading 4"/>
    <w:basedOn w:val="Normal"/>
    <w:next w:val="Normal"/>
    <w:qFormat/>
    <w:rsid w:val="005038A3"/>
    <w:pPr>
      <w:keepNext/>
      <w:jc w:val="center"/>
      <w:outlineLvl w:val="3"/>
    </w:pPr>
    <w:rPr>
      <w:b/>
      <w:bCs/>
    </w:rPr>
  </w:style>
  <w:style w:type="paragraph" w:styleId="Heading5">
    <w:name w:val="heading 5"/>
    <w:basedOn w:val="Normal"/>
    <w:next w:val="Normal"/>
    <w:qFormat/>
    <w:rsid w:val="005038A3"/>
    <w:pPr>
      <w:keepNext/>
      <w:outlineLvl w:val="4"/>
    </w:pPr>
    <w:rPr>
      <w:b/>
      <w:bCs/>
      <w:caps/>
      <w:sz w:val="44"/>
    </w:rPr>
  </w:style>
  <w:style w:type="paragraph" w:styleId="Heading6">
    <w:name w:val="heading 6"/>
    <w:basedOn w:val="Normal"/>
    <w:next w:val="Normal"/>
    <w:qFormat/>
    <w:rsid w:val="005038A3"/>
    <w:pPr>
      <w:keepNext/>
      <w:jc w:val="center"/>
      <w:outlineLvl w:val="5"/>
    </w:pPr>
    <w:rPr>
      <w:rFonts w:ascii="Arial" w:hAnsi="Arial" w:cs="Arial"/>
      <w:b/>
      <w:bCs/>
      <w:color w:val="FF0000"/>
    </w:rPr>
  </w:style>
  <w:style w:type="paragraph" w:styleId="Heading7">
    <w:name w:val="heading 7"/>
    <w:basedOn w:val="Normal"/>
    <w:next w:val="Normal"/>
    <w:qFormat/>
    <w:rsid w:val="005038A3"/>
    <w:pPr>
      <w:keepNext/>
      <w:widowControl w:val="0"/>
      <w:tabs>
        <w:tab w:val="left" w:pos="-720"/>
      </w:tabs>
      <w:suppressAutoHyphens/>
      <w:ind w:right="720"/>
      <w:jc w:val="center"/>
      <w:outlineLvl w:val="6"/>
    </w:pPr>
    <w:rPr>
      <w:rFonts w:ascii="Arial" w:hAnsi="Arial"/>
      <w:snapToGrid w:val="0"/>
      <w:spacing w:val="-3"/>
      <w:szCs w:val="20"/>
    </w:rPr>
  </w:style>
  <w:style w:type="paragraph" w:styleId="Heading8">
    <w:name w:val="heading 8"/>
    <w:basedOn w:val="Normal"/>
    <w:next w:val="Normal"/>
    <w:qFormat/>
    <w:rsid w:val="005038A3"/>
    <w:pPr>
      <w:keepNext/>
      <w:jc w:val="center"/>
      <w:outlineLvl w:val="7"/>
    </w:pPr>
    <w:rPr>
      <w:rFonts w:ascii="Arial" w:hAnsi="Arial"/>
      <w:u w:val="single"/>
    </w:rPr>
  </w:style>
  <w:style w:type="paragraph" w:styleId="Heading9">
    <w:name w:val="heading 9"/>
    <w:basedOn w:val="Normal"/>
    <w:next w:val="Normal"/>
    <w:qFormat/>
    <w:rsid w:val="002B23C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38A3"/>
    <w:rPr>
      <w:color w:val="0000FF"/>
      <w:u w:val="single"/>
    </w:rPr>
  </w:style>
  <w:style w:type="paragraph" w:styleId="Title">
    <w:name w:val="Title"/>
    <w:basedOn w:val="Normal"/>
    <w:link w:val="TitleChar"/>
    <w:qFormat/>
    <w:rsid w:val="005038A3"/>
    <w:pPr>
      <w:keepLines/>
      <w:tabs>
        <w:tab w:val="left" w:pos="0"/>
        <w:tab w:val="center" w:pos="4680"/>
        <w:tab w:val="left" w:pos="5040"/>
      </w:tabs>
      <w:suppressAutoHyphens/>
      <w:jc w:val="center"/>
    </w:pPr>
    <w:rPr>
      <w:szCs w:val="20"/>
    </w:rPr>
  </w:style>
  <w:style w:type="paragraph" w:styleId="Subtitle">
    <w:name w:val="Subtitle"/>
    <w:basedOn w:val="Normal"/>
    <w:link w:val="SubtitleChar"/>
    <w:qFormat/>
    <w:rsid w:val="005038A3"/>
    <w:pPr>
      <w:widowControl w:val="0"/>
      <w:tabs>
        <w:tab w:val="left" w:pos="0"/>
        <w:tab w:val="center" w:pos="4680"/>
        <w:tab w:val="left" w:pos="5040"/>
      </w:tabs>
      <w:suppressAutoHyphens/>
      <w:overflowPunct w:val="0"/>
      <w:autoSpaceDE w:val="0"/>
      <w:autoSpaceDN w:val="0"/>
      <w:adjustRightInd w:val="0"/>
      <w:textAlignment w:val="baseline"/>
    </w:pPr>
    <w:rPr>
      <w:rFonts w:ascii="Arial" w:hAnsi="Arial"/>
      <w:szCs w:val="20"/>
    </w:rPr>
  </w:style>
  <w:style w:type="paragraph" w:styleId="NormalWeb">
    <w:name w:val="Normal (Web)"/>
    <w:basedOn w:val="Normal"/>
    <w:rsid w:val="005038A3"/>
    <w:pPr>
      <w:widowControl w:val="0"/>
    </w:pPr>
    <w:rPr>
      <w:rFonts w:ascii="Times New Roman" w:hAnsi="Times New Roman"/>
      <w:snapToGrid w:val="0"/>
    </w:rPr>
  </w:style>
  <w:style w:type="paragraph" w:styleId="BodyText3">
    <w:name w:val="Body Text 3"/>
    <w:basedOn w:val="Normal"/>
    <w:rsid w:val="005038A3"/>
    <w:pPr>
      <w:widowControl w:val="0"/>
      <w:jc w:val="both"/>
    </w:pPr>
    <w:rPr>
      <w:rFonts w:ascii="Arial" w:hAnsi="Arial" w:cs="Arial"/>
      <w:snapToGrid w:val="0"/>
      <w:szCs w:val="20"/>
    </w:rPr>
  </w:style>
  <w:style w:type="paragraph" w:customStyle="1" w:styleId="Document1">
    <w:name w:val="Document 1"/>
    <w:rsid w:val="005038A3"/>
    <w:pPr>
      <w:keepNext/>
      <w:keepLines/>
      <w:tabs>
        <w:tab w:val="left" w:pos="-720"/>
      </w:tabs>
      <w:suppressAutoHyphens/>
    </w:pPr>
    <w:rPr>
      <w:rFonts w:ascii="Courier New" w:hAnsi="Courier New"/>
      <w:sz w:val="24"/>
    </w:rPr>
  </w:style>
  <w:style w:type="paragraph" w:styleId="TOC6">
    <w:name w:val="toc 6"/>
    <w:basedOn w:val="Normal"/>
    <w:next w:val="Normal"/>
    <w:semiHidden/>
    <w:rsid w:val="005038A3"/>
    <w:pPr>
      <w:tabs>
        <w:tab w:val="left" w:pos="9000"/>
        <w:tab w:val="right" w:pos="9360"/>
      </w:tabs>
      <w:suppressAutoHyphens/>
      <w:ind w:left="720" w:hanging="720"/>
    </w:pPr>
    <w:rPr>
      <w:szCs w:val="20"/>
    </w:rPr>
  </w:style>
  <w:style w:type="paragraph" w:styleId="BodyText">
    <w:name w:val="Body Text"/>
    <w:basedOn w:val="Normal"/>
    <w:link w:val="BodyTextChar"/>
    <w:rsid w:val="00990D7B"/>
    <w:pPr>
      <w:tabs>
        <w:tab w:val="left" w:pos="-720"/>
      </w:tabs>
      <w:suppressAutoHyphens/>
      <w:jc w:val="both"/>
    </w:pPr>
    <w:rPr>
      <w:spacing w:val="-3"/>
      <w:szCs w:val="20"/>
    </w:rPr>
  </w:style>
  <w:style w:type="paragraph" w:styleId="EndnoteText">
    <w:name w:val="endnote text"/>
    <w:basedOn w:val="Normal"/>
    <w:link w:val="EndnoteTextChar"/>
    <w:semiHidden/>
    <w:rsid w:val="00990D7B"/>
    <w:pPr>
      <w:widowControl w:val="0"/>
    </w:pPr>
    <w:rPr>
      <w:rFonts w:ascii="Courier" w:hAnsi="Courier"/>
      <w:snapToGrid w:val="0"/>
      <w:szCs w:val="20"/>
    </w:rPr>
  </w:style>
  <w:style w:type="paragraph" w:styleId="BodyTextIndent">
    <w:name w:val="Body Text Indent"/>
    <w:basedOn w:val="Normal"/>
    <w:link w:val="BodyTextIndentChar"/>
    <w:rsid w:val="00990D7B"/>
    <w:pPr>
      <w:ind w:left="720"/>
      <w:jc w:val="both"/>
    </w:pPr>
    <w:rPr>
      <w:rFonts w:ascii="Arial" w:hAnsi="Arial" w:cs="Arial"/>
      <w:szCs w:val="20"/>
    </w:rPr>
  </w:style>
  <w:style w:type="paragraph" w:styleId="BodyTextIndent2">
    <w:name w:val="Body Text Indent 2"/>
    <w:basedOn w:val="Normal"/>
    <w:rsid w:val="005038A3"/>
    <w:pPr>
      <w:ind w:left="1440" w:hanging="720"/>
      <w:jc w:val="both"/>
    </w:pPr>
    <w:rPr>
      <w:rFonts w:ascii="Arial" w:hAnsi="Arial"/>
      <w:szCs w:val="20"/>
    </w:rPr>
  </w:style>
  <w:style w:type="paragraph" w:styleId="Header">
    <w:name w:val="header"/>
    <w:basedOn w:val="Normal"/>
    <w:link w:val="HeaderChar"/>
    <w:uiPriority w:val="99"/>
    <w:rsid w:val="00990D7B"/>
    <w:pPr>
      <w:tabs>
        <w:tab w:val="center" w:pos="4320"/>
        <w:tab w:val="right" w:pos="8640"/>
      </w:tabs>
    </w:pPr>
  </w:style>
  <w:style w:type="paragraph" w:styleId="Footer">
    <w:name w:val="footer"/>
    <w:basedOn w:val="Normal"/>
    <w:link w:val="FooterChar"/>
    <w:uiPriority w:val="99"/>
    <w:rsid w:val="00990D7B"/>
    <w:pPr>
      <w:tabs>
        <w:tab w:val="center" w:pos="4320"/>
        <w:tab w:val="right" w:pos="8640"/>
      </w:tabs>
    </w:pPr>
  </w:style>
  <w:style w:type="paragraph" w:styleId="BodyTextIndent3">
    <w:name w:val="Body Text Indent 3"/>
    <w:basedOn w:val="Normal"/>
    <w:link w:val="BodyTextIndent3Char"/>
    <w:rsid w:val="005038A3"/>
    <w:pPr>
      <w:ind w:left="1440"/>
      <w:jc w:val="both"/>
    </w:pPr>
    <w:rPr>
      <w:rFonts w:ascii="Arial" w:hAnsi="Arial" w:cs="Arial"/>
    </w:rPr>
  </w:style>
  <w:style w:type="paragraph" w:styleId="BodyText2">
    <w:name w:val="Body Text 2"/>
    <w:basedOn w:val="Normal"/>
    <w:link w:val="BodyText2Char"/>
    <w:rsid w:val="00990D7B"/>
    <w:pPr>
      <w:tabs>
        <w:tab w:val="left" w:pos="-720"/>
      </w:tabs>
      <w:suppressAutoHyphens/>
      <w:jc w:val="both"/>
    </w:pPr>
    <w:rPr>
      <w:spacing w:val="-3"/>
      <w:szCs w:val="20"/>
    </w:rPr>
  </w:style>
  <w:style w:type="character" w:styleId="PageNumber">
    <w:name w:val="page number"/>
    <w:basedOn w:val="DefaultParagraphFont"/>
    <w:rsid w:val="005038A3"/>
  </w:style>
  <w:style w:type="character" w:customStyle="1" w:styleId="FooterChar">
    <w:name w:val="Footer Char"/>
    <w:basedOn w:val="DefaultParagraphFont"/>
    <w:link w:val="Footer"/>
    <w:uiPriority w:val="99"/>
    <w:rsid w:val="00B468A2"/>
    <w:rPr>
      <w:rFonts w:ascii="Courier New" w:hAnsi="Courier New"/>
      <w:sz w:val="24"/>
      <w:szCs w:val="24"/>
    </w:rPr>
  </w:style>
  <w:style w:type="character" w:styleId="CommentReference">
    <w:name w:val="annotation reference"/>
    <w:basedOn w:val="DefaultParagraphFont"/>
    <w:uiPriority w:val="99"/>
    <w:rsid w:val="00464328"/>
    <w:rPr>
      <w:sz w:val="16"/>
      <w:szCs w:val="16"/>
    </w:rPr>
  </w:style>
  <w:style w:type="paragraph" w:styleId="CommentText">
    <w:name w:val="annotation text"/>
    <w:basedOn w:val="Normal"/>
    <w:link w:val="CommentTextChar"/>
    <w:uiPriority w:val="99"/>
    <w:rsid w:val="00990D7B"/>
    <w:rPr>
      <w:sz w:val="20"/>
      <w:szCs w:val="20"/>
    </w:rPr>
  </w:style>
  <w:style w:type="character" w:customStyle="1" w:styleId="CommentTextChar">
    <w:name w:val="Comment Text Char"/>
    <w:basedOn w:val="DefaultParagraphFont"/>
    <w:link w:val="CommentText"/>
    <w:uiPriority w:val="99"/>
    <w:rsid w:val="00464328"/>
    <w:rPr>
      <w:rFonts w:ascii="Courier New" w:hAnsi="Courier New"/>
    </w:rPr>
  </w:style>
  <w:style w:type="paragraph" w:styleId="BalloonText">
    <w:name w:val="Balloon Text"/>
    <w:basedOn w:val="Normal"/>
    <w:link w:val="BalloonTextChar"/>
    <w:rsid w:val="00990D7B"/>
    <w:rPr>
      <w:rFonts w:ascii="Tahoma" w:hAnsi="Tahoma" w:cs="Tahoma"/>
      <w:sz w:val="16"/>
      <w:szCs w:val="16"/>
    </w:rPr>
  </w:style>
  <w:style w:type="character" w:customStyle="1" w:styleId="BalloonTextChar">
    <w:name w:val="Balloon Text Char"/>
    <w:basedOn w:val="DefaultParagraphFont"/>
    <w:link w:val="BalloonText"/>
    <w:rsid w:val="00464328"/>
    <w:rPr>
      <w:rFonts w:ascii="Tahoma" w:hAnsi="Tahoma" w:cs="Tahoma"/>
      <w:sz w:val="16"/>
      <w:szCs w:val="16"/>
    </w:rPr>
  </w:style>
  <w:style w:type="character" w:customStyle="1" w:styleId="TitleChar">
    <w:name w:val="Title Char"/>
    <w:basedOn w:val="DefaultParagraphFont"/>
    <w:link w:val="Title"/>
    <w:rsid w:val="00286691"/>
    <w:rPr>
      <w:rFonts w:ascii="Courier New" w:hAnsi="Courier New"/>
      <w:sz w:val="24"/>
    </w:rPr>
  </w:style>
  <w:style w:type="character" w:customStyle="1" w:styleId="Heading1Char">
    <w:name w:val="Heading 1 Char"/>
    <w:basedOn w:val="DefaultParagraphFont"/>
    <w:link w:val="Heading1"/>
    <w:rsid w:val="00990D7B"/>
    <w:rPr>
      <w:rFonts w:ascii="Courier New" w:hAnsi="Courier New"/>
      <w:b/>
      <w:bCs/>
      <w:sz w:val="28"/>
      <w:szCs w:val="24"/>
    </w:rPr>
  </w:style>
  <w:style w:type="character" w:customStyle="1" w:styleId="EndnoteTextChar">
    <w:name w:val="Endnote Text Char"/>
    <w:basedOn w:val="DefaultParagraphFont"/>
    <w:link w:val="EndnoteText"/>
    <w:semiHidden/>
    <w:rsid w:val="00990D7B"/>
    <w:rPr>
      <w:rFonts w:ascii="Courier" w:hAnsi="Courier"/>
      <w:snapToGrid w:val="0"/>
      <w:sz w:val="24"/>
    </w:rPr>
  </w:style>
  <w:style w:type="character" w:customStyle="1" w:styleId="HeaderChar">
    <w:name w:val="Header Char"/>
    <w:basedOn w:val="DefaultParagraphFont"/>
    <w:link w:val="Header"/>
    <w:uiPriority w:val="99"/>
    <w:rsid w:val="00990D7B"/>
    <w:rPr>
      <w:rFonts w:ascii="Courier New" w:hAnsi="Courier New"/>
      <w:sz w:val="24"/>
      <w:szCs w:val="24"/>
    </w:rPr>
  </w:style>
  <w:style w:type="character" w:customStyle="1" w:styleId="BodyTextChar">
    <w:name w:val="Body Text Char"/>
    <w:basedOn w:val="DefaultParagraphFont"/>
    <w:link w:val="BodyText"/>
    <w:rsid w:val="00990D7B"/>
    <w:rPr>
      <w:rFonts w:ascii="Courier New" w:hAnsi="Courier New"/>
      <w:spacing w:val="-3"/>
      <w:sz w:val="24"/>
    </w:rPr>
  </w:style>
  <w:style w:type="character" w:customStyle="1" w:styleId="BodyText2Char">
    <w:name w:val="Body Text 2 Char"/>
    <w:basedOn w:val="DefaultParagraphFont"/>
    <w:link w:val="BodyText2"/>
    <w:rsid w:val="00990D7B"/>
    <w:rPr>
      <w:rFonts w:ascii="Courier New" w:hAnsi="Courier New"/>
      <w:spacing w:val="-3"/>
      <w:sz w:val="24"/>
    </w:rPr>
  </w:style>
  <w:style w:type="character" w:customStyle="1" w:styleId="BodyTextIndentChar">
    <w:name w:val="Body Text Indent Char"/>
    <w:basedOn w:val="DefaultParagraphFont"/>
    <w:link w:val="BodyTextIndent"/>
    <w:rsid w:val="00990D7B"/>
    <w:rPr>
      <w:rFonts w:ascii="Arial" w:hAnsi="Arial" w:cs="Arial"/>
      <w:sz w:val="24"/>
    </w:rPr>
  </w:style>
  <w:style w:type="paragraph" w:styleId="ListParagraph">
    <w:name w:val="List Paragraph"/>
    <w:basedOn w:val="Normal"/>
    <w:uiPriority w:val="34"/>
    <w:qFormat/>
    <w:rsid w:val="00990D7B"/>
    <w:pPr>
      <w:spacing w:after="200" w:line="276" w:lineRule="auto"/>
      <w:ind w:left="720"/>
      <w:contextualSpacing/>
    </w:pPr>
    <w:rPr>
      <w:rFonts w:ascii="Verdana" w:eastAsia="Calibri" w:hAnsi="Verdana"/>
      <w:sz w:val="20"/>
      <w:szCs w:val="20"/>
    </w:rPr>
  </w:style>
  <w:style w:type="paragraph" w:styleId="NoSpacing">
    <w:name w:val="No Spacing"/>
    <w:uiPriority w:val="1"/>
    <w:qFormat/>
    <w:rsid w:val="00990D7B"/>
    <w:pPr>
      <w:spacing w:after="200"/>
      <w:jc w:val="both"/>
    </w:pPr>
    <w:rPr>
      <w:sz w:val="22"/>
      <w:szCs w:val="22"/>
    </w:rPr>
  </w:style>
  <w:style w:type="character" w:customStyle="1" w:styleId="SubtitleChar">
    <w:name w:val="Subtitle Char"/>
    <w:basedOn w:val="DefaultParagraphFont"/>
    <w:link w:val="Subtitle"/>
    <w:rsid w:val="00990D7B"/>
    <w:rPr>
      <w:rFonts w:ascii="Arial" w:hAnsi="Arial"/>
      <w:sz w:val="24"/>
    </w:rPr>
  </w:style>
  <w:style w:type="paragraph" w:styleId="CommentSubject">
    <w:name w:val="annotation subject"/>
    <w:basedOn w:val="CommentText"/>
    <w:next w:val="CommentText"/>
    <w:link w:val="CommentSubjectChar"/>
    <w:unhideWhenUsed/>
    <w:rsid w:val="0077708A"/>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rsid w:val="00990D7B"/>
    <w:rPr>
      <w:rFonts w:ascii="Courier New" w:hAnsi="Courier New"/>
      <w:b/>
      <w:bCs/>
    </w:rPr>
  </w:style>
  <w:style w:type="paragraph" w:styleId="Revision">
    <w:name w:val="Revision"/>
    <w:hidden/>
    <w:uiPriority w:val="99"/>
    <w:semiHidden/>
    <w:rsid w:val="00990D7B"/>
    <w:rPr>
      <w:rFonts w:ascii="Courier New" w:hAnsi="Courier New"/>
      <w:sz w:val="24"/>
    </w:rPr>
  </w:style>
  <w:style w:type="character" w:styleId="FollowedHyperlink">
    <w:name w:val="FollowedHyperlink"/>
    <w:basedOn w:val="DefaultParagraphFont"/>
    <w:uiPriority w:val="99"/>
    <w:unhideWhenUsed/>
    <w:rsid w:val="00990D7B"/>
    <w:rPr>
      <w:color w:val="800080" w:themeColor="followedHyperlink"/>
      <w:u w:val="single"/>
    </w:rPr>
  </w:style>
  <w:style w:type="character" w:customStyle="1" w:styleId="BodyTextIndent3Char">
    <w:name w:val="Body Text Indent 3 Char"/>
    <w:basedOn w:val="DefaultParagraphFont"/>
    <w:link w:val="BodyTextIndent3"/>
    <w:rsid w:val="00BF20F6"/>
    <w:rPr>
      <w:rFonts w:ascii="Arial" w:hAnsi="Arial" w:cs="Arial"/>
      <w:sz w:val="24"/>
      <w:szCs w:val="24"/>
    </w:rPr>
  </w:style>
  <w:style w:type="paragraph" w:styleId="TOC9">
    <w:name w:val="toc 9"/>
    <w:basedOn w:val="Normal"/>
    <w:next w:val="Normal"/>
    <w:autoRedefine/>
    <w:rsid w:val="004D11E1"/>
    <w:pPr>
      <w:spacing w:after="100"/>
      <w:ind w:left="1920"/>
    </w:pPr>
  </w:style>
  <w:style w:type="paragraph" w:customStyle="1" w:styleId="Default">
    <w:name w:val="Default"/>
    <w:rsid w:val="00E61216"/>
    <w:pPr>
      <w:autoSpaceDE w:val="0"/>
      <w:autoSpaceDN w:val="0"/>
      <w:adjustRightInd w:val="0"/>
    </w:pPr>
    <w:rPr>
      <w:rFonts w:ascii="Arial" w:hAnsi="Arial" w:cs="Arial"/>
      <w:color w:val="000000"/>
      <w:sz w:val="24"/>
      <w:szCs w:val="24"/>
    </w:rPr>
  </w:style>
  <w:style w:type="paragraph" w:customStyle="1" w:styleId="CM69">
    <w:name w:val="CM69"/>
    <w:basedOn w:val="Default"/>
    <w:next w:val="Default"/>
    <w:uiPriority w:val="99"/>
    <w:rsid w:val="00E61216"/>
    <w:rPr>
      <w:color w:val="auto"/>
    </w:rPr>
  </w:style>
  <w:style w:type="character" w:styleId="PlaceholderText">
    <w:name w:val="Placeholder Text"/>
    <w:basedOn w:val="DefaultParagraphFont"/>
    <w:uiPriority w:val="99"/>
    <w:semiHidden/>
    <w:rsid w:val="002E0FAD"/>
    <w:rPr>
      <w:color w:val="808080"/>
    </w:rPr>
  </w:style>
  <w:style w:type="table" w:styleId="TableGrid">
    <w:name w:val="Table Grid"/>
    <w:basedOn w:val="TableNormal"/>
    <w:uiPriority w:val="59"/>
    <w:rsid w:val="00A852C1"/>
    <w:rPr>
      <w:rFonts w:ascii="Arial" w:eastAsiaTheme="minorHAns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CAPS">
    <w:name w:val="All CAPS"/>
    <w:basedOn w:val="DefaultParagraphFont"/>
    <w:uiPriority w:val="1"/>
    <w:rsid w:val="008259CB"/>
    <w:rPr>
      <w:rFonts w:ascii="Arial" w:hAnsi="Arial"/>
      <w:b/>
      <w:caps/>
      <w:smallCaps w:val="0"/>
      <w:strike w:val="0"/>
      <w:dstrike w:val="0"/>
      <w:vanish w:val="0"/>
      <w:sz w:val="32"/>
      <w:u w:val="single"/>
      <w:vertAlign w:val="baseline"/>
    </w:rPr>
  </w:style>
  <w:style w:type="character" w:customStyle="1" w:styleId="CAPITAL">
    <w:name w:val="CAPITAL"/>
    <w:basedOn w:val="DefaultParagraphFont"/>
    <w:uiPriority w:val="1"/>
    <w:rsid w:val="008259CB"/>
    <w:rPr>
      <w:rFonts w:ascii="Arial" w:hAnsi="Arial"/>
      <w:caps/>
      <w:smallCaps w:val="0"/>
      <w:strike w:val="0"/>
      <w:dstrike w:val="0"/>
      <w:vanish w:val="0"/>
      <w:sz w:val="24"/>
      <w:vertAlign w:val="baseline"/>
    </w:rPr>
  </w:style>
  <w:style w:type="character" w:styleId="UnresolvedMention">
    <w:name w:val="Unresolved Mention"/>
    <w:basedOn w:val="DefaultParagraphFont"/>
    <w:uiPriority w:val="99"/>
    <w:semiHidden/>
    <w:unhideWhenUsed/>
    <w:rsid w:val="00BF0389"/>
    <w:rPr>
      <w:color w:val="808080"/>
      <w:shd w:val="clear" w:color="auto" w:fill="E6E6E6"/>
    </w:rPr>
  </w:style>
  <w:style w:type="character" w:customStyle="1" w:styleId="normaltextrun">
    <w:name w:val="normaltextrun"/>
    <w:basedOn w:val="DefaultParagraphFont"/>
    <w:rsid w:val="00A40B18"/>
  </w:style>
  <w:style w:type="character" w:customStyle="1" w:styleId="eop">
    <w:name w:val="eop"/>
    <w:basedOn w:val="DefaultParagraphFont"/>
    <w:rsid w:val="00A40B18"/>
  </w:style>
  <w:style w:type="paragraph" w:customStyle="1" w:styleId="paragraph">
    <w:name w:val="paragraph"/>
    <w:basedOn w:val="Normal"/>
    <w:rsid w:val="00A40B1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8247">
      <w:bodyDiv w:val="1"/>
      <w:marLeft w:val="0"/>
      <w:marRight w:val="0"/>
      <w:marTop w:val="0"/>
      <w:marBottom w:val="0"/>
      <w:divBdr>
        <w:top w:val="none" w:sz="0" w:space="0" w:color="auto"/>
        <w:left w:val="none" w:sz="0" w:space="0" w:color="auto"/>
        <w:bottom w:val="none" w:sz="0" w:space="0" w:color="auto"/>
        <w:right w:val="none" w:sz="0" w:space="0" w:color="auto"/>
      </w:divBdr>
    </w:div>
    <w:div w:id="568417257">
      <w:bodyDiv w:val="1"/>
      <w:marLeft w:val="0"/>
      <w:marRight w:val="0"/>
      <w:marTop w:val="0"/>
      <w:marBottom w:val="0"/>
      <w:divBdr>
        <w:top w:val="none" w:sz="0" w:space="0" w:color="auto"/>
        <w:left w:val="none" w:sz="0" w:space="0" w:color="auto"/>
        <w:bottom w:val="none" w:sz="0" w:space="0" w:color="auto"/>
        <w:right w:val="none" w:sz="0" w:space="0" w:color="auto"/>
      </w:divBdr>
    </w:div>
    <w:div w:id="740834647">
      <w:bodyDiv w:val="1"/>
      <w:marLeft w:val="0"/>
      <w:marRight w:val="0"/>
      <w:marTop w:val="0"/>
      <w:marBottom w:val="0"/>
      <w:divBdr>
        <w:top w:val="none" w:sz="0" w:space="0" w:color="auto"/>
        <w:left w:val="none" w:sz="0" w:space="0" w:color="auto"/>
        <w:bottom w:val="none" w:sz="0" w:space="0" w:color="auto"/>
        <w:right w:val="none" w:sz="0" w:space="0" w:color="auto"/>
      </w:divBdr>
    </w:div>
    <w:div w:id="876233213">
      <w:bodyDiv w:val="1"/>
      <w:marLeft w:val="0"/>
      <w:marRight w:val="0"/>
      <w:marTop w:val="0"/>
      <w:marBottom w:val="0"/>
      <w:divBdr>
        <w:top w:val="none" w:sz="0" w:space="0" w:color="auto"/>
        <w:left w:val="none" w:sz="0" w:space="0" w:color="auto"/>
        <w:bottom w:val="none" w:sz="0" w:space="0" w:color="auto"/>
        <w:right w:val="none" w:sz="0" w:space="0" w:color="auto"/>
      </w:divBdr>
    </w:div>
    <w:div w:id="893009314">
      <w:bodyDiv w:val="1"/>
      <w:marLeft w:val="0"/>
      <w:marRight w:val="0"/>
      <w:marTop w:val="0"/>
      <w:marBottom w:val="0"/>
      <w:divBdr>
        <w:top w:val="none" w:sz="0" w:space="0" w:color="auto"/>
        <w:left w:val="none" w:sz="0" w:space="0" w:color="auto"/>
        <w:bottom w:val="none" w:sz="0" w:space="0" w:color="auto"/>
        <w:right w:val="none" w:sz="0" w:space="0" w:color="auto"/>
      </w:divBdr>
    </w:div>
    <w:div w:id="1347244811">
      <w:bodyDiv w:val="1"/>
      <w:marLeft w:val="0"/>
      <w:marRight w:val="0"/>
      <w:marTop w:val="0"/>
      <w:marBottom w:val="0"/>
      <w:divBdr>
        <w:top w:val="none" w:sz="0" w:space="0" w:color="auto"/>
        <w:left w:val="none" w:sz="0" w:space="0" w:color="auto"/>
        <w:bottom w:val="none" w:sz="0" w:space="0" w:color="auto"/>
        <w:right w:val="none" w:sz="0" w:space="0" w:color="auto"/>
      </w:divBdr>
    </w:div>
    <w:div w:id="1474323803">
      <w:bodyDiv w:val="1"/>
      <w:marLeft w:val="0"/>
      <w:marRight w:val="0"/>
      <w:marTop w:val="0"/>
      <w:marBottom w:val="0"/>
      <w:divBdr>
        <w:top w:val="none" w:sz="0" w:space="0" w:color="auto"/>
        <w:left w:val="none" w:sz="0" w:space="0" w:color="auto"/>
        <w:bottom w:val="none" w:sz="0" w:space="0" w:color="auto"/>
        <w:right w:val="none" w:sz="0" w:space="0" w:color="auto"/>
      </w:divBdr>
    </w:div>
    <w:div w:id="1510943893">
      <w:bodyDiv w:val="1"/>
      <w:marLeft w:val="0"/>
      <w:marRight w:val="0"/>
      <w:marTop w:val="0"/>
      <w:marBottom w:val="0"/>
      <w:divBdr>
        <w:top w:val="none" w:sz="0" w:space="0" w:color="auto"/>
        <w:left w:val="none" w:sz="0" w:space="0" w:color="auto"/>
        <w:bottom w:val="none" w:sz="0" w:space="0" w:color="auto"/>
        <w:right w:val="none" w:sz="0" w:space="0" w:color="auto"/>
      </w:divBdr>
    </w:div>
    <w:div w:id="1613200478">
      <w:bodyDiv w:val="1"/>
      <w:marLeft w:val="0"/>
      <w:marRight w:val="0"/>
      <w:marTop w:val="0"/>
      <w:marBottom w:val="0"/>
      <w:divBdr>
        <w:top w:val="none" w:sz="0" w:space="0" w:color="auto"/>
        <w:left w:val="none" w:sz="0" w:space="0" w:color="auto"/>
        <w:bottom w:val="none" w:sz="0" w:space="0" w:color="auto"/>
        <w:right w:val="none" w:sz="0" w:space="0" w:color="auto"/>
      </w:divBdr>
    </w:div>
    <w:div w:id="1661084342">
      <w:bodyDiv w:val="1"/>
      <w:marLeft w:val="0"/>
      <w:marRight w:val="0"/>
      <w:marTop w:val="0"/>
      <w:marBottom w:val="0"/>
      <w:divBdr>
        <w:top w:val="none" w:sz="0" w:space="0" w:color="auto"/>
        <w:left w:val="none" w:sz="0" w:space="0" w:color="auto"/>
        <w:bottom w:val="none" w:sz="0" w:space="0" w:color="auto"/>
        <w:right w:val="none" w:sz="0" w:space="0" w:color="auto"/>
      </w:divBdr>
    </w:div>
    <w:div w:id="1940983280">
      <w:bodyDiv w:val="1"/>
      <w:marLeft w:val="0"/>
      <w:marRight w:val="0"/>
      <w:marTop w:val="0"/>
      <w:marBottom w:val="0"/>
      <w:divBdr>
        <w:top w:val="none" w:sz="0" w:space="0" w:color="auto"/>
        <w:left w:val="none" w:sz="0" w:space="0" w:color="auto"/>
        <w:bottom w:val="none" w:sz="0" w:space="0" w:color="auto"/>
        <w:right w:val="none" w:sz="0" w:space="0" w:color="auto"/>
      </w:divBdr>
    </w:div>
    <w:div w:id="200593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brandon.wedll@denverwater.org" TargetMode="External"/><Relationship Id="rId25" Type="http://schemas.openxmlformats.org/officeDocument/2006/relationships/header" Target="header6.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dldwap@denverwater.org" TargetMode="External"/><Relationship Id="rId28"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5.xml"/><Relationship Id="rId8"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0C258A8A4448279579FD3D0A1E5F9B"/>
        <w:category>
          <w:name w:val="General"/>
          <w:gallery w:val="placeholder"/>
        </w:category>
        <w:types>
          <w:type w:val="bbPlcHdr"/>
        </w:types>
        <w:behaviors>
          <w:behavior w:val="content"/>
        </w:behaviors>
        <w:guid w:val="{7115A72F-1BDC-4049-AA4C-18A2F92744E2}"/>
      </w:docPartPr>
      <w:docPartBody>
        <w:p w:rsidR="00FC744A" w:rsidRDefault="000D79D7" w:rsidP="000D79D7">
          <w:pPr>
            <w:pStyle w:val="B60C258A8A4448279579FD3D0A1E5F9B"/>
          </w:pPr>
          <w:r w:rsidRPr="006C3581">
            <w:rPr>
              <w:rStyle w:val="PlaceholderText"/>
              <w:rFonts w:ascii="Arial" w:hAnsi="Arial" w:cs="Arial"/>
            </w:rPr>
            <w:t>Choose a Title</w:t>
          </w:r>
        </w:p>
      </w:docPartBody>
    </w:docPart>
    <w:docPart>
      <w:docPartPr>
        <w:name w:val="AB2E337B8E224670B53CF2E6F69FA322"/>
        <w:category>
          <w:name w:val="General"/>
          <w:gallery w:val="placeholder"/>
        </w:category>
        <w:types>
          <w:type w:val="bbPlcHdr"/>
        </w:types>
        <w:behaviors>
          <w:behavior w:val="content"/>
        </w:behaviors>
        <w:guid w:val="{6D72A185-3CA2-4BD5-A9A3-50CCCDBE63EA}"/>
      </w:docPartPr>
      <w:docPartBody>
        <w:p w:rsidR="00FC744A" w:rsidRDefault="000D79D7" w:rsidP="000D79D7">
          <w:pPr>
            <w:pStyle w:val="AB2E337B8E224670B53CF2E6F69FA322"/>
          </w:pPr>
          <w:r w:rsidRPr="006C3581">
            <w:rPr>
              <w:rStyle w:val="PlaceholderText"/>
              <w:rFonts w:ascii="Arial" w:hAnsi="Arial" w:cs="Arial"/>
            </w:rPr>
            <w:t>Choose a Title</w:t>
          </w:r>
        </w:p>
      </w:docPartBody>
    </w:docPart>
    <w:docPart>
      <w:docPartPr>
        <w:name w:val="57D07CABD3C94F1990FD37431C2E61CE"/>
        <w:category>
          <w:name w:val="General"/>
          <w:gallery w:val="placeholder"/>
        </w:category>
        <w:types>
          <w:type w:val="bbPlcHdr"/>
        </w:types>
        <w:behaviors>
          <w:behavior w:val="content"/>
        </w:behaviors>
        <w:guid w:val="{EE4D8945-8514-4CCE-A8BE-4AD745259C5D}"/>
      </w:docPartPr>
      <w:docPartBody>
        <w:p w:rsidR="00FC744A" w:rsidRDefault="000D79D7" w:rsidP="000D79D7">
          <w:pPr>
            <w:pStyle w:val="57D07CABD3C94F1990FD37431C2E61CE"/>
          </w:pPr>
          <w:r w:rsidRPr="006C3581">
            <w:rPr>
              <w:rStyle w:val="PlaceholderText"/>
              <w:rFonts w:ascii="Arial" w:hAnsi="Arial" w:cs="Arial"/>
            </w:rPr>
            <w:t>Choose a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C33"/>
    <w:rsid w:val="000D79D7"/>
    <w:rsid w:val="0029316C"/>
    <w:rsid w:val="00372AEC"/>
    <w:rsid w:val="00372B66"/>
    <w:rsid w:val="003904B4"/>
    <w:rsid w:val="003B477E"/>
    <w:rsid w:val="00426A3D"/>
    <w:rsid w:val="0043326C"/>
    <w:rsid w:val="00551B91"/>
    <w:rsid w:val="005C7458"/>
    <w:rsid w:val="0061058C"/>
    <w:rsid w:val="00623C33"/>
    <w:rsid w:val="00697937"/>
    <w:rsid w:val="006D0448"/>
    <w:rsid w:val="007D3239"/>
    <w:rsid w:val="007E2E74"/>
    <w:rsid w:val="00802152"/>
    <w:rsid w:val="00806BAF"/>
    <w:rsid w:val="008F126B"/>
    <w:rsid w:val="00915E21"/>
    <w:rsid w:val="00A07D47"/>
    <w:rsid w:val="00A4605C"/>
    <w:rsid w:val="00A60DB9"/>
    <w:rsid w:val="00A93BD8"/>
    <w:rsid w:val="00C82F50"/>
    <w:rsid w:val="00D43AB0"/>
    <w:rsid w:val="00D730BF"/>
    <w:rsid w:val="00D746A0"/>
    <w:rsid w:val="00E47324"/>
    <w:rsid w:val="00EF591F"/>
    <w:rsid w:val="00FC744A"/>
    <w:rsid w:val="00FE10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736751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C3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9D7"/>
    <w:rPr>
      <w:color w:val="808080"/>
    </w:rPr>
  </w:style>
  <w:style w:type="paragraph" w:customStyle="1" w:styleId="B60C258A8A4448279579FD3D0A1E5F9B">
    <w:name w:val="B60C258A8A4448279579FD3D0A1E5F9B"/>
    <w:rsid w:val="000D79D7"/>
    <w:pPr>
      <w:spacing w:after="160" w:line="259" w:lineRule="auto"/>
    </w:pPr>
  </w:style>
  <w:style w:type="paragraph" w:customStyle="1" w:styleId="AB2E337B8E224670B53CF2E6F69FA322">
    <w:name w:val="AB2E337B8E224670B53CF2E6F69FA322"/>
    <w:rsid w:val="000D79D7"/>
    <w:pPr>
      <w:spacing w:after="160" w:line="259" w:lineRule="auto"/>
    </w:pPr>
  </w:style>
  <w:style w:type="paragraph" w:customStyle="1" w:styleId="57D07CABD3C94F1990FD37431C2E61CE">
    <w:name w:val="57D07CABD3C94F1990FD37431C2E61CE"/>
    <w:rsid w:val="000D79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5ededde8-e7e8-4bcd-af32-38bd31b3715d">2RER2JTVXKFJ-984507104-18</_dlc_DocId>
    <_dlc_DocIdUrl xmlns="5ededde8-e7e8-4bcd-af32-38bd31b3715d">
      <Url>https://denverwater.sharepoint.com/adminsvc/purchasing/bidsandcontracts/2021meters/_layouts/15/DocIdRedir.aspx?ID=2RER2JTVXKFJ-984507104-18</Url>
      <Description>2RER2JTVXKFJ-984507104-18</Description>
    </_dlc_DocIdUrl>
    <_dlc_DocIdPersistId xmlns="5ededde8-e7e8-4bcd-af32-38bd31b3715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8B13F658980E4F458990F82F43FC5F25" ma:contentTypeVersion="0" ma:contentTypeDescription="Create a new document." ma:contentTypeScope="" ma:versionID="38ca146777b49c4452c00c48287c73a3">
  <xsd:schema xmlns:xsd="http://www.w3.org/2001/XMLSchema" xmlns:xs="http://www.w3.org/2001/XMLSchema" xmlns:p="http://schemas.microsoft.com/office/2006/metadata/properties" xmlns:ns2="5ededde8-e7e8-4bcd-af32-38bd31b3715d" xmlns:ns3="89C38FDC-2032-44AE-8DDF-589D9E5D83CB" targetNamespace="http://schemas.microsoft.com/office/2006/metadata/properties" ma:root="true" ma:fieldsID="c05a6422c180d21691d264eb7c431e5e" ns2:_="" ns3:_="">
    <xsd:import namespace="5ededde8-e7e8-4bcd-af32-38bd31b3715d"/>
    <xsd:import namespace="89C38FDC-2032-44AE-8DDF-589D9E5D83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edde8-e7e8-4bcd-af32-38bd31b371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C38FDC-2032-44AE-8DDF-589D9E5D83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0295-8AFB-4528-86C9-E192FC5AE72E}">
  <ds:schemaRefs>
    <ds:schemaRef ds:uri="http://schemas.microsoft.com/sharepoint/events"/>
  </ds:schemaRefs>
</ds:datastoreItem>
</file>

<file path=customXml/itemProps2.xml><?xml version="1.0" encoding="utf-8"?>
<ds:datastoreItem xmlns:ds="http://schemas.openxmlformats.org/officeDocument/2006/customXml" ds:itemID="{9D909265-83FA-4373-B438-020180ACF831}">
  <ds:schemaRefs>
    <ds:schemaRef ds:uri="http://schemas.microsoft.com/office/2006/metadata/properties"/>
    <ds:schemaRef ds:uri="5ededde8-e7e8-4bcd-af32-38bd31b3715d"/>
  </ds:schemaRefs>
</ds:datastoreItem>
</file>

<file path=customXml/itemProps3.xml><?xml version="1.0" encoding="utf-8"?>
<ds:datastoreItem xmlns:ds="http://schemas.openxmlformats.org/officeDocument/2006/customXml" ds:itemID="{C446868A-8BD6-4C5E-B2CA-30F35502C9F1}">
  <ds:schemaRefs>
    <ds:schemaRef ds:uri="http://schemas.openxmlformats.org/officeDocument/2006/bibliography"/>
  </ds:schemaRefs>
</ds:datastoreItem>
</file>

<file path=customXml/itemProps4.xml><?xml version="1.0" encoding="utf-8"?>
<ds:datastoreItem xmlns:ds="http://schemas.openxmlformats.org/officeDocument/2006/customXml" ds:itemID="{C4777DE0-2485-4E1A-9D84-27374AA377C0}">
  <ds:schemaRefs>
    <ds:schemaRef ds:uri="http://schemas.openxmlformats.org/officeDocument/2006/bibliography"/>
  </ds:schemaRefs>
</ds:datastoreItem>
</file>

<file path=customXml/itemProps5.xml><?xml version="1.0" encoding="utf-8"?>
<ds:datastoreItem xmlns:ds="http://schemas.openxmlformats.org/officeDocument/2006/customXml" ds:itemID="{42672ADC-328A-40A7-9E3A-BD20F9B531BE}">
  <ds:schemaRefs>
    <ds:schemaRef ds:uri="http://schemas.microsoft.com/sharepoint/v3/contenttype/forms"/>
  </ds:schemaRefs>
</ds:datastoreItem>
</file>

<file path=customXml/itemProps6.xml><?xml version="1.0" encoding="utf-8"?>
<ds:datastoreItem xmlns:ds="http://schemas.openxmlformats.org/officeDocument/2006/customXml" ds:itemID="{3CD35932-F297-4151-BAC4-32A47E3D2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edde8-e7e8-4bcd-af32-38bd31b3715d"/>
    <ds:schemaRef ds:uri="89C38FDC-2032-44AE-8DDF-589D9E5D8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7C50BFE-4E96-4382-B8A6-7505FA1B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7522</Words>
  <Characters>42877</Characters>
  <Application>Microsoft Office Word</Application>
  <DocSecurity>0</DocSecurity>
  <Lines>357</Lines>
  <Paragraphs>100</Paragraphs>
  <ScaleCrop>false</ScaleCrop>
  <Company>Denver Water</Company>
  <LinksUpToDate>false</LinksUpToDate>
  <CharactersWithSpaces>50299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subject/>
  <dc:creator>ehelge</dc:creator>
  <cp:keywords/>
  <dc:description>10/9 - removed GC 35 (SBE), was repeated in GC 38.</dc:description>
  <cp:lastModifiedBy>Wedll, Brandon J.</cp:lastModifiedBy>
  <cp:revision>2</cp:revision>
  <cp:lastPrinted>2011-01-21T15:47:00Z</cp:lastPrinted>
  <dcterms:created xsi:type="dcterms:W3CDTF">2021-12-02T19:46:00Z</dcterms:created>
  <dcterms:modified xsi:type="dcterms:W3CDTF">2021-12-02T19:46:00Z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0x0101008B13F658980E4F458990F82F43FC5F25</vt:lpwstr>
  </property>
  <property fmtid="{D5CDD505-2E9C-101B-9397-08002B2CF9AE}" pid="3" name="_dlc_DocIdItemGuid">
    <vt:lpwstr>31f388f3-a1b8-4299-9e47-017b13392eac</vt:lpwstr>
  </property>
  <property fmtid="{D5CDD505-2E9C-101B-9397-08002B2CF9AE}" pid="4" name="AuthorIds_UIVersion_29184">
    <vt:lpwstr>4496</vt:lpwstr>
  </property>
</Properties>
</file>